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0002706" w14:textId="19EB6B86" w:rsidR="00C10734" w:rsidRPr="005C5E09" w:rsidRDefault="00E64FBF" w:rsidP="00AB13ED">
      <w:pPr>
        <w:rPr>
          <w:rFonts w:ascii="Tahoma" w:hAnsi="Tahoma" w:cs="Tahoma"/>
          <w:color w:val="404040"/>
        </w:rPr>
      </w:pPr>
      <w:r w:rsidRPr="005C5E09">
        <w:rPr>
          <w:noProof/>
          <w:color w:val="404040"/>
          <w:lang w:eastAsia="en-GB"/>
        </w:rPr>
        <mc:AlternateContent>
          <mc:Choice Requires="wps">
            <w:drawing>
              <wp:anchor distT="0" distB="0" distL="114300" distR="114300" simplePos="0" relativeHeight="251667456" behindDoc="0" locked="0" layoutInCell="1" allowOverlap="1" wp14:anchorId="3AF066FA" wp14:editId="56844BB7">
                <wp:simplePos x="0" y="0"/>
                <wp:positionH relativeFrom="margin">
                  <wp:posOffset>1966595</wp:posOffset>
                </wp:positionH>
                <wp:positionV relativeFrom="margin">
                  <wp:posOffset>-297815</wp:posOffset>
                </wp:positionV>
                <wp:extent cx="3232150" cy="499110"/>
                <wp:effectExtent l="0" t="0" r="6350" b="0"/>
                <wp:wrapSquare wrapText="bothSides"/>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2150" cy="499110"/>
                        </a:xfrm>
                        <a:prstGeom prst="rect">
                          <a:avLst/>
                        </a:prstGeom>
                        <a:solidFill>
                          <a:srgbClr val="32313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C11D8E" w14:textId="77777777" w:rsidR="00274BFB" w:rsidRDefault="00274BFB" w:rsidP="00992478">
                            <w:pPr>
                              <w:jc w:val="center"/>
                              <w:rPr>
                                <w:rFonts w:ascii="Tahoma" w:hAnsi="Tahoma" w:cs="Tahoma"/>
                                <w:b/>
                                <w:color w:val="FFFFFF" w:themeColor="background1"/>
                              </w:rPr>
                            </w:pPr>
                            <w:r>
                              <w:rPr>
                                <w:rFonts w:ascii="Tahoma" w:hAnsi="Tahoma" w:cs="Tahoma"/>
                                <w:b/>
                                <w:color w:val="FFFFFF" w:themeColor="background1"/>
                              </w:rPr>
                              <w:t xml:space="preserve">Transfer to secondary school </w:t>
                            </w:r>
                          </w:p>
                          <w:p w14:paraId="5197D12A" w14:textId="0435B7A9" w:rsidR="00274BFB" w:rsidRPr="00AB13ED" w:rsidRDefault="00274BFB" w:rsidP="00992478">
                            <w:pPr>
                              <w:jc w:val="center"/>
                              <w:rPr>
                                <w:rFonts w:ascii="Tahoma" w:hAnsi="Tahoma" w:cs="Tahoma"/>
                                <w:b/>
                                <w:color w:val="FFFFFF" w:themeColor="background1"/>
                              </w:rPr>
                            </w:pPr>
                            <w:r>
                              <w:rPr>
                                <w:rFonts w:ascii="Tahoma" w:hAnsi="Tahoma" w:cs="Tahoma"/>
                                <w:b/>
                                <w:color w:val="FFFFFF" w:themeColor="background1"/>
                              </w:rPr>
                              <w:t xml:space="preserve">Year 7 admissions </w:t>
                            </w:r>
                            <w:del w:id="1" w:author="Andrew Venables" w:date="2019-01-16T14:01:00Z">
                              <w:r w:rsidDel="0003626E">
                                <w:rPr>
                                  <w:rFonts w:ascii="Tahoma" w:hAnsi="Tahoma" w:cs="Tahoma"/>
                                  <w:b/>
                                  <w:color w:val="FFFFFF" w:themeColor="background1"/>
                                </w:rPr>
                                <w:delText>2019-20</w:delText>
                              </w:r>
                            </w:del>
                            <w:ins w:id="2" w:author="Andrew Venables" w:date="2019-01-16T14:01:00Z">
                              <w:r>
                                <w:rPr>
                                  <w:rFonts w:ascii="Tahoma" w:hAnsi="Tahoma" w:cs="Tahoma"/>
                                  <w:b/>
                                  <w:color w:val="FFFFFF" w:themeColor="background1"/>
                                </w:rPr>
                                <w:t>2020-21</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066FA" id="_x0000_t202" coordsize="21600,21600" o:spt="202" path="m,l,21600r21600,l21600,xe">
                <v:stroke joinstyle="miter"/>
                <v:path gradientshapeok="t" o:connecttype="rect"/>
              </v:shapetype>
              <v:shape id="Text Box 4" o:spid="_x0000_s1026" type="#_x0000_t202" style="position:absolute;margin-left:154.85pt;margin-top:-23.45pt;width:254.5pt;height:39.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" fillcolor="#323133" stroked="f" strokeweight=".5pt">
                <v:textbox>
                  <w:txbxContent>
                    <w:p w14:paraId="7EC11D8E" w14:textId="77777777" w:rsidR="00274BFB" w:rsidRDefault="00274BFB" w:rsidP="00992478">
                      <w:pPr>
                        <w:jc w:val="center"/>
                        <w:rPr>
                          <w:rFonts w:ascii="Tahoma" w:hAnsi="Tahoma" w:cs="Tahoma"/>
                          <w:b/>
                          <w:color w:val="FFFFFF" w:themeColor="background1"/>
                        </w:rPr>
                      </w:pPr>
                      <w:r>
                        <w:rPr>
                          <w:rFonts w:ascii="Tahoma" w:hAnsi="Tahoma" w:cs="Tahoma"/>
                          <w:b/>
                          <w:color w:val="FFFFFF" w:themeColor="background1"/>
                        </w:rPr>
                        <w:t xml:space="preserve">Transfer to secondary school </w:t>
                      </w:r>
                    </w:p>
                    <w:p w14:paraId="5197D12A" w14:textId="0435B7A9" w:rsidR="00274BFB" w:rsidRPr="00AB13ED" w:rsidRDefault="00274BFB" w:rsidP="00992478">
                      <w:pPr>
                        <w:jc w:val="center"/>
                        <w:rPr>
                          <w:rFonts w:ascii="Tahoma" w:hAnsi="Tahoma" w:cs="Tahoma"/>
                          <w:b/>
                          <w:color w:val="FFFFFF" w:themeColor="background1"/>
                        </w:rPr>
                      </w:pPr>
                      <w:r>
                        <w:rPr>
                          <w:rFonts w:ascii="Tahoma" w:hAnsi="Tahoma" w:cs="Tahoma"/>
                          <w:b/>
                          <w:color w:val="FFFFFF" w:themeColor="background1"/>
                        </w:rPr>
                        <w:t xml:space="preserve">Year 7 admissions </w:t>
                      </w:r>
                      <w:del w:id="2" w:author="Andrew Venables" w:date="2019-01-16T14:01:00Z">
                        <w:r w:rsidDel="0003626E">
                          <w:rPr>
                            <w:rFonts w:ascii="Tahoma" w:hAnsi="Tahoma" w:cs="Tahoma"/>
                            <w:b/>
                            <w:color w:val="FFFFFF" w:themeColor="background1"/>
                          </w:rPr>
                          <w:delText>2019-20</w:delText>
                        </w:r>
                      </w:del>
                      <w:ins w:id="3" w:author="Andrew Venables" w:date="2019-01-16T14:01:00Z">
                        <w:r>
                          <w:rPr>
                            <w:rFonts w:ascii="Tahoma" w:hAnsi="Tahoma" w:cs="Tahoma"/>
                            <w:b/>
                            <w:color w:val="FFFFFF" w:themeColor="background1"/>
                          </w:rPr>
                          <w:t>2020-21</w:t>
                        </w:r>
                      </w:ins>
                    </w:p>
                  </w:txbxContent>
                </v:textbox>
                <w10:wrap type="square" anchorx="margin" anchory="margin"/>
              </v:shape>
            </w:pict>
          </mc:Fallback>
        </mc:AlternateContent>
      </w:r>
      <w:r w:rsidR="0069708A" w:rsidRPr="005C5E09">
        <w:rPr>
          <w:noProof/>
          <w:color w:val="404040"/>
          <w:lang w:eastAsia="en-GB"/>
        </w:rPr>
        <w:drawing>
          <wp:anchor distT="0" distB="0" distL="114300" distR="114300" simplePos="0" relativeHeight="251669504" behindDoc="0" locked="0" layoutInCell="1" allowOverlap="1" wp14:anchorId="4F79DC96" wp14:editId="055E9E4C">
            <wp:simplePos x="0" y="0"/>
            <wp:positionH relativeFrom="column">
              <wp:posOffset>5931373</wp:posOffset>
            </wp:positionH>
            <wp:positionV relativeFrom="paragraph">
              <wp:posOffset>-331470</wp:posOffset>
            </wp:positionV>
            <wp:extent cx="612140" cy="612140"/>
            <wp:effectExtent l="0" t="0" r="0" b="0"/>
            <wp:wrapNone/>
            <wp:docPr id="2"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08A" w:rsidRPr="005C5E09">
        <w:rPr>
          <w:noProof/>
          <w:color w:val="404040"/>
          <w:lang w:eastAsia="en-GB"/>
        </w:rPr>
        <w:drawing>
          <wp:anchor distT="0" distB="0" distL="114300" distR="114300" simplePos="0" relativeHeight="251668480" behindDoc="0" locked="0" layoutInCell="1" allowOverlap="1" wp14:anchorId="5107C34E" wp14:editId="01F98FED">
            <wp:simplePos x="0" y="0"/>
            <wp:positionH relativeFrom="margin">
              <wp:posOffset>19212</wp:posOffset>
            </wp:positionH>
            <wp:positionV relativeFrom="paragraph">
              <wp:posOffset>-351790</wp:posOffset>
            </wp:positionV>
            <wp:extent cx="1736725" cy="644525"/>
            <wp:effectExtent l="0" t="0" r="0"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6725" cy="64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9708A" w:rsidRPr="005C5E09">
        <w:rPr>
          <w:noProof/>
          <w:color w:val="404040"/>
          <w:lang w:eastAsia="en-GB"/>
        </w:rPr>
        <mc:AlternateContent>
          <mc:Choice Requires="wps">
            <w:drawing>
              <wp:anchor distT="0" distB="0" distL="114300" distR="114300" simplePos="0" relativeHeight="251666432" behindDoc="0" locked="0" layoutInCell="1" allowOverlap="1" wp14:anchorId="71A7E910" wp14:editId="5E132E9E">
                <wp:simplePos x="0" y="0"/>
                <wp:positionH relativeFrom="column">
                  <wp:posOffset>-446405</wp:posOffset>
                </wp:positionH>
                <wp:positionV relativeFrom="paragraph">
                  <wp:posOffset>-444338</wp:posOffset>
                </wp:positionV>
                <wp:extent cx="7538483" cy="864235"/>
                <wp:effectExtent l="0" t="0" r="5715" b="0"/>
                <wp:wrapNone/>
                <wp:docPr id="11"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8483" cy="864235"/>
                        </a:xfrm>
                        <a:prstGeom prst="rect">
                          <a:avLst/>
                        </a:prstGeom>
                        <a:solidFill>
                          <a:srgbClr val="3231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71B8B" id="Rectangle 11" o:spid="_x0000_s1026" style="position:absolute;margin-left:-35.15pt;margin-top:-35pt;width:593.6pt;height:6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" fillcolor="#323133" stroked="f" strokeweight="1pt"/>
            </w:pict>
          </mc:Fallback>
        </mc:AlternateContent>
      </w:r>
    </w:p>
    <w:p w14:paraId="20E5BC57" w14:textId="77777777" w:rsidR="0069708A" w:rsidRPr="005C5E09" w:rsidRDefault="008005F5" w:rsidP="0069708A">
      <w:pPr>
        <w:autoSpaceDE w:val="0"/>
        <w:autoSpaceDN w:val="0"/>
        <w:adjustRightInd w:val="0"/>
        <w:rPr>
          <w:rFonts w:ascii="Tahoma" w:hAnsi="Tahoma" w:cs="Tahoma"/>
          <w:color w:val="404040"/>
          <w:szCs w:val="24"/>
        </w:rPr>
      </w:pPr>
      <w:r w:rsidRPr="005C5E09">
        <w:rPr>
          <w:noProof/>
          <w:color w:val="404040"/>
          <w:lang w:eastAsia="en-GB"/>
        </w:rPr>
        <mc:AlternateContent>
          <mc:Choice Requires="wps">
            <w:drawing>
              <wp:anchor distT="0" distB="0" distL="114300" distR="114300" simplePos="0" relativeHeight="251663360" behindDoc="1" locked="0" layoutInCell="1" allowOverlap="1" wp14:anchorId="445C61EC" wp14:editId="20F05418">
                <wp:simplePos x="0" y="0"/>
                <wp:positionH relativeFrom="page">
                  <wp:posOffset>-57150</wp:posOffset>
                </wp:positionH>
                <wp:positionV relativeFrom="paragraph">
                  <wp:posOffset>168275</wp:posOffset>
                </wp:positionV>
                <wp:extent cx="7600448" cy="2743200"/>
                <wp:effectExtent l="0" t="0" r="635" b="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448" cy="2743200"/>
                        </a:xfrm>
                        <a:prstGeom prst="rect">
                          <a:avLst/>
                        </a:prstGeom>
                        <a:solidFill>
                          <a:srgbClr val="CEF5F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EC353" id="Rectangle 7" o:spid="_x0000_s1026" style="position:absolute;margin-left:-4.5pt;margin-top:13.25pt;width:598.45pt;height:3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" fillcolor="#cef5f2" stroked="f" strokeweight="1pt">
                <w10:wrap anchorx="page"/>
              </v:rect>
            </w:pict>
          </mc:Fallback>
        </mc:AlternateContent>
      </w:r>
    </w:p>
    <w:p w14:paraId="28772110" w14:textId="77777777" w:rsidR="007A3651" w:rsidRPr="005C5E09" w:rsidRDefault="007A3651" w:rsidP="0069708A">
      <w:pPr>
        <w:autoSpaceDE w:val="0"/>
        <w:autoSpaceDN w:val="0"/>
        <w:adjustRightInd w:val="0"/>
        <w:rPr>
          <w:rFonts w:ascii="Tahoma" w:hAnsi="Tahoma" w:cs="Tahoma"/>
          <w:color w:val="404040"/>
          <w:sz w:val="12"/>
          <w:szCs w:val="24"/>
        </w:rPr>
      </w:pPr>
    </w:p>
    <w:p w14:paraId="7D3C20B3" w14:textId="42E8914F" w:rsidR="0069708A" w:rsidRPr="005C5E09" w:rsidRDefault="0069708A" w:rsidP="0069708A">
      <w:pPr>
        <w:autoSpaceDE w:val="0"/>
        <w:autoSpaceDN w:val="0"/>
        <w:adjustRightInd w:val="0"/>
        <w:rPr>
          <w:rFonts w:ascii="Tahoma" w:hAnsi="Tahoma" w:cs="Tahoma"/>
          <w:b/>
          <w:bCs/>
          <w:color w:val="404040"/>
          <w:szCs w:val="24"/>
        </w:rPr>
      </w:pPr>
      <w:r w:rsidRPr="005C5E09">
        <w:rPr>
          <w:rFonts w:ascii="Tahoma" w:hAnsi="Tahoma" w:cs="Tahoma"/>
          <w:b/>
          <w:bCs/>
          <w:color w:val="404040"/>
          <w:szCs w:val="24"/>
        </w:rPr>
        <w:t xml:space="preserve">You can apply online up to </w:t>
      </w:r>
      <w:del w:id="3" w:author="Janice Allen" w:date="2019-09-12T13:58:00Z">
        <w:r w:rsidRPr="005C5E09" w:rsidDel="00573045">
          <w:rPr>
            <w:rFonts w:ascii="Tahoma" w:hAnsi="Tahoma" w:cs="Tahoma"/>
            <w:b/>
            <w:bCs/>
            <w:color w:val="404040"/>
            <w:szCs w:val="24"/>
          </w:rPr>
          <w:delText>23:59</w:delText>
        </w:r>
      </w:del>
      <w:ins w:id="4" w:author="Janice Allen" w:date="2019-09-12T13:58:00Z">
        <w:r w:rsidR="00573045">
          <w:rPr>
            <w:rFonts w:ascii="Tahoma" w:hAnsi="Tahoma" w:cs="Tahoma"/>
            <w:b/>
            <w:bCs/>
            <w:color w:val="404040"/>
            <w:szCs w:val="24"/>
          </w:rPr>
          <w:t>11.59pm</w:t>
        </w:r>
      </w:ins>
      <w:r w:rsidRPr="005C5E09">
        <w:rPr>
          <w:rFonts w:ascii="Tahoma" w:hAnsi="Tahoma" w:cs="Tahoma"/>
          <w:b/>
          <w:bCs/>
          <w:color w:val="404040"/>
          <w:szCs w:val="24"/>
        </w:rPr>
        <w:t xml:space="preserve"> on 31 October </w:t>
      </w:r>
      <w:del w:id="5" w:author="Andrew Venables" w:date="2019-01-16T14:01:00Z">
        <w:r w:rsidR="004D29D6" w:rsidDel="0003626E">
          <w:rPr>
            <w:rFonts w:ascii="Tahoma" w:hAnsi="Tahoma" w:cs="Tahoma"/>
            <w:b/>
            <w:bCs/>
            <w:color w:val="404040"/>
            <w:szCs w:val="24"/>
          </w:rPr>
          <w:delText>2018</w:delText>
        </w:r>
        <w:r w:rsidR="004D29D6" w:rsidRPr="005C5E09" w:rsidDel="0003626E">
          <w:rPr>
            <w:rFonts w:ascii="Tahoma" w:hAnsi="Tahoma" w:cs="Tahoma"/>
            <w:b/>
            <w:bCs/>
            <w:color w:val="404040"/>
            <w:szCs w:val="24"/>
          </w:rPr>
          <w:delText xml:space="preserve"> </w:delText>
        </w:r>
      </w:del>
      <w:ins w:id="6" w:author="Andrew Venables" w:date="2019-01-16T14:01:00Z">
        <w:r w:rsidR="0003626E">
          <w:rPr>
            <w:rFonts w:ascii="Tahoma" w:hAnsi="Tahoma" w:cs="Tahoma"/>
            <w:b/>
            <w:bCs/>
            <w:color w:val="404040"/>
            <w:szCs w:val="24"/>
          </w:rPr>
          <w:t>2019</w:t>
        </w:r>
        <w:r w:rsidR="0003626E" w:rsidRPr="005C5E09">
          <w:rPr>
            <w:rFonts w:ascii="Tahoma" w:hAnsi="Tahoma" w:cs="Tahoma"/>
            <w:b/>
            <w:bCs/>
            <w:color w:val="404040"/>
            <w:szCs w:val="24"/>
          </w:rPr>
          <w:t xml:space="preserve"> </w:t>
        </w:r>
      </w:ins>
      <w:r w:rsidRPr="005C5E09">
        <w:rPr>
          <w:rFonts w:ascii="Tahoma" w:hAnsi="Tahoma" w:cs="Tahoma"/>
          <w:b/>
          <w:bCs/>
          <w:color w:val="404040"/>
          <w:szCs w:val="24"/>
        </w:rPr>
        <w:t>by visiting</w:t>
      </w:r>
    </w:p>
    <w:p w14:paraId="06BF7495" w14:textId="77777777" w:rsidR="006D5121" w:rsidRPr="005C5E09" w:rsidRDefault="00306693" w:rsidP="0069708A">
      <w:pPr>
        <w:autoSpaceDE w:val="0"/>
        <w:autoSpaceDN w:val="0"/>
        <w:adjustRightInd w:val="0"/>
        <w:rPr>
          <w:rFonts w:ascii="Tahoma" w:hAnsi="Tahoma" w:cs="Tahoma"/>
          <w:b/>
          <w:bCs/>
          <w:color w:val="404040"/>
          <w:szCs w:val="24"/>
        </w:rPr>
      </w:pPr>
      <w:r w:rsidRPr="005C5E09">
        <w:rPr>
          <w:rFonts w:ascii="Tahoma" w:hAnsi="Tahoma" w:cs="Tahoma"/>
          <w:b/>
          <w:bCs/>
          <w:color w:val="404040"/>
          <w:szCs w:val="24"/>
        </w:rPr>
        <w:t>www.n-somerset.gov.uk/admissions/reception-junior-and-secondary-transfer</w:t>
      </w:r>
      <w:r w:rsidR="0069708A" w:rsidRPr="005C5E09">
        <w:rPr>
          <w:rFonts w:ascii="Tahoma" w:hAnsi="Tahoma" w:cs="Tahoma"/>
          <w:b/>
          <w:bCs/>
          <w:color w:val="404040"/>
          <w:szCs w:val="24"/>
        </w:rPr>
        <w:t xml:space="preserve">.  </w:t>
      </w:r>
    </w:p>
    <w:p w14:paraId="79E82DD9" w14:textId="2D66F5E8" w:rsidR="0069708A" w:rsidRPr="005C5E09" w:rsidRDefault="0069708A" w:rsidP="0069708A">
      <w:pPr>
        <w:autoSpaceDE w:val="0"/>
        <w:autoSpaceDN w:val="0"/>
        <w:adjustRightInd w:val="0"/>
        <w:rPr>
          <w:rFonts w:ascii="Tahoma" w:hAnsi="Tahoma" w:cs="Tahoma"/>
          <w:color w:val="404040"/>
          <w:szCs w:val="24"/>
        </w:rPr>
      </w:pPr>
      <w:r w:rsidRPr="005C5E09">
        <w:rPr>
          <w:rFonts w:ascii="Tahoma" w:hAnsi="Tahoma" w:cs="Tahoma"/>
          <w:color w:val="404040"/>
          <w:szCs w:val="24"/>
        </w:rPr>
        <w:t>Alternatively</w:t>
      </w:r>
      <w:r w:rsidR="00641649">
        <w:rPr>
          <w:rFonts w:ascii="Tahoma" w:hAnsi="Tahoma" w:cs="Tahoma"/>
          <w:color w:val="404040"/>
          <w:szCs w:val="24"/>
        </w:rPr>
        <w:t>,</w:t>
      </w:r>
      <w:r w:rsidRPr="005C5E09">
        <w:rPr>
          <w:rFonts w:ascii="Tahoma" w:hAnsi="Tahoma" w:cs="Tahoma"/>
          <w:color w:val="404040"/>
          <w:szCs w:val="24"/>
        </w:rPr>
        <w:t xml:space="preserve"> </w:t>
      </w:r>
      <w:r w:rsidR="002C0728">
        <w:rPr>
          <w:rFonts w:ascii="Tahoma" w:hAnsi="Tahoma" w:cs="Tahoma"/>
          <w:color w:val="404040"/>
          <w:szCs w:val="24"/>
        </w:rPr>
        <w:t xml:space="preserve">please </w:t>
      </w:r>
      <w:r w:rsidRPr="005C5E09">
        <w:rPr>
          <w:rFonts w:ascii="Tahoma" w:hAnsi="Tahoma" w:cs="Tahoma"/>
          <w:color w:val="404040"/>
          <w:szCs w:val="24"/>
        </w:rPr>
        <w:t xml:space="preserve">complete this form in BLOCK CAPITALS.  </w:t>
      </w:r>
    </w:p>
    <w:p w14:paraId="5B33E719" w14:textId="77777777" w:rsidR="0069708A" w:rsidRPr="005C5E09" w:rsidRDefault="0069708A" w:rsidP="0069708A">
      <w:pPr>
        <w:autoSpaceDE w:val="0"/>
        <w:autoSpaceDN w:val="0"/>
        <w:adjustRightInd w:val="0"/>
        <w:rPr>
          <w:rFonts w:ascii="Tahoma" w:hAnsi="Tahoma" w:cs="Tahoma"/>
          <w:color w:val="404040"/>
          <w:szCs w:val="24"/>
        </w:rPr>
      </w:pPr>
    </w:p>
    <w:p w14:paraId="142BF491" w14:textId="453940A7" w:rsidR="001B605A" w:rsidRPr="00EB5F6D" w:rsidRDefault="001B605A" w:rsidP="001B605A">
      <w:pPr>
        <w:autoSpaceDE w:val="0"/>
        <w:autoSpaceDN w:val="0"/>
        <w:adjustRightInd w:val="0"/>
        <w:rPr>
          <w:rFonts w:ascii="Tahoma" w:hAnsi="Tahoma" w:cs="Tahoma"/>
          <w:color w:val="404040"/>
          <w:szCs w:val="24"/>
        </w:rPr>
      </w:pPr>
      <w:r w:rsidRPr="00CC5192">
        <w:rPr>
          <w:rFonts w:ascii="Tahoma" w:hAnsi="Tahoma" w:cs="Tahoma"/>
          <w:b/>
          <w:color w:val="404040"/>
          <w:szCs w:val="24"/>
        </w:rPr>
        <w:t xml:space="preserve">We would recommend that you complete this form in conjunction with the ‘Parents’ Guide to </w:t>
      </w:r>
      <w:r>
        <w:rPr>
          <w:rFonts w:ascii="Tahoma" w:hAnsi="Tahoma" w:cs="Tahoma"/>
          <w:b/>
          <w:color w:val="404040"/>
          <w:szCs w:val="24"/>
        </w:rPr>
        <w:t xml:space="preserve">Transferring to Secondary </w:t>
      </w:r>
      <w:del w:id="7" w:author="Andrew Venables" w:date="2019-01-16T14:01:00Z">
        <w:r w:rsidDel="0003626E">
          <w:rPr>
            <w:rFonts w:ascii="Tahoma" w:hAnsi="Tahoma" w:cs="Tahoma"/>
            <w:b/>
            <w:color w:val="404040"/>
            <w:szCs w:val="24"/>
          </w:rPr>
          <w:delText xml:space="preserve">School and Year 10 Intake </w:delText>
        </w:r>
      </w:del>
      <w:del w:id="8" w:author="Andrew Venables" w:date="2019-01-16T14:02:00Z">
        <w:r w:rsidDel="0003626E">
          <w:rPr>
            <w:rFonts w:ascii="Tahoma" w:hAnsi="Tahoma" w:cs="Tahoma"/>
            <w:b/>
            <w:color w:val="404040"/>
            <w:szCs w:val="24"/>
          </w:rPr>
          <w:delText>Admissions</w:delText>
        </w:r>
      </w:del>
      <w:r w:rsidRPr="00CC5192">
        <w:rPr>
          <w:rFonts w:ascii="Tahoma" w:hAnsi="Tahoma" w:cs="Tahoma"/>
          <w:b/>
          <w:color w:val="404040"/>
          <w:szCs w:val="24"/>
        </w:rPr>
        <w:t>’</w:t>
      </w:r>
      <w:ins w:id="9" w:author="Andrew Venables" w:date="2019-01-16T14:02:00Z">
        <w:r w:rsidR="0003626E">
          <w:rPr>
            <w:rFonts w:ascii="Tahoma" w:hAnsi="Tahoma" w:cs="Tahoma"/>
            <w:color w:val="404040"/>
            <w:szCs w:val="24"/>
          </w:rPr>
          <w:t xml:space="preserve"> </w:t>
        </w:r>
      </w:ins>
      <w:ins w:id="10" w:author="Andrew Venables" w:date="2019-04-03T15:45:00Z">
        <w:r w:rsidR="009D4FAA">
          <w:rPr>
            <w:rFonts w:ascii="Tahoma" w:hAnsi="Tahoma" w:cs="Tahoma"/>
            <w:color w:val="404040"/>
            <w:szCs w:val="24"/>
          </w:rPr>
          <w:t>w</w:t>
        </w:r>
      </w:ins>
      <w:ins w:id="11" w:author="Andrew Venables" w:date="2019-01-16T14:02:00Z">
        <w:r w:rsidR="0003626E">
          <w:rPr>
            <w:rFonts w:ascii="Tahoma" w:hAnsi="Tahoma" w:cs="Tahoma"/>
            <w:color w:val="404040"/>
            <w:szCs w:val="24"/>
          </w:rPr>
          <w:t>hich is available on our website</w:t>
        </w:r>
      </w:ins>
      <w:r w:rsidRPr="00CC5192">
        <w:rPr>
          <w:rFonts w:ascii="Tahoma" w:hAnsi="Tahoma" w:cs="Tahoma"/>
          <w:color w:val="404040"/>
          <w:szCs w:val="24"/>
        </w:rPr>
        <w:t>. The school’s full Admission</w:t>
      </w:r>
      <w:r>
        <w:rPr>
          <w:rFonts w:ascii="Tahoma" w:hAnsi="Tahoma" w:cs="Tahoma"/>
          <w:color w:val="404040"/>
          <w:szCs w:val="24"/>
        </w:rPr>
        <w:t xml:space="preserve"> Arrangements policies and the Parent Guide are also available at the website above.</w:t>
      </w:r>
    </w:p>
    <w:p w14:paraId="317993B6" w14:textId="77777777" w:rsidR="0069708A" w:rsidRPr="005C5E09" w:rsidRDefault="0069708A" w:rsidP="0069708A">
      <w:pPr>
        <w:autoSpaceDE w:val="0"/>
        <w:autoSpaceDN w:val="0"/>
        <w:adjustRightInd w:val="0"/>
        <w:rPr>
          <w:rFonts w:ascii="Tahoma" w:hAnsi="Tahoma" w:cs="Tahoma"/>
          <w:color w:val="404040"/>
          <w:szCs w:val="24"/>
        </w:rPr>
      </w:pPr>
    </w:p>
    <w:p w14:paraId="20248276" w14:textId="126277B6" w:rsidR="00D3234F" w:rsidRPr="005C5E09" w:rsidRDefault="0069708A" w:rsidP="0069708A">
      <w:pPr>
        <w:autoSpaceDE w:val="0"/>
        <w:autoSpaceDN w:val="0"/>
        <w:adjustRightInd w:val="0"/>
        <w:rPr>
          <w:rFonts w:ascii="Tahoma" w:hAnsi="Tahoma" w:cs="Tahoma"/>
          <w:color w:val="404040"/>
          <w:szCs w:val="24"/>
        </w:rPr>
      </w:pPr>
      <w:r w:rsidRPr="005C5E09">
        <w:rPr>
          <w:rFonts w:ascii="Tahoma" w:hAnsi="Tahoma" w:cs="Tahoma"/>
          <w:color w:val="404040"/>
          <w:szCs w:val="24"/>
        </w:rPr>
        <w:t>You can apply for any school regardless of whether the school is located in</w:t>
      </w:r>
      <w:r w:rsidR="002C0728">
        <w:rPr>
          <w:rFonts w:ascii="Tahoma" w:hAnsi="Tahoma" w:cs="Tahoma"/>
          <w:color w:val="404040"/>
          <w:szCs w:val="24"/>
        </w:rPr>
        <w:t>side</w:t>
      </w:r>
      <w:r w:rsidRPr="005C5E09">
        <w:rPr>
          <w:rFonts w:ascii="Tahoma" w:hAnsi="Tahoma" w:cs="Tahoma"/>
          <w:color w:val="404040"/>
          <w:szCs w:val="24"/>
        </w:rPr>
        <w:t xml:space="preserve"> or outside North Somerset. If you have any queries</w:t>
      </w:r>
      <w:r w:rsidR="00421B71">
        <w:rPr>
          <w:rFonts w:ascii="Tahoma" w:hAnsi="Tahoma" w:cs="Tahoma"/>
          <w:color w:val="404040"/>
          <w:szCs w:val="24"/>
        </w:rPr>
        <w:t>,</w:t>
      </w:r>
      <w:r w:rsidRPr="005C5E09">
        <w:rPr>
          <w:rFonts w:ascii="Tahoma" w:hAnsi="Tahoma" w:cs="Tahoma"/>
          <w:color w:val="404040"/>
          <w:szCs w:val="24"/>
        </w:rPr>
        <w:t xml:space="preserve"> please contact the School Admissi</w:t>
      </w:r>
      <w:r w:rsidR="00306693" w:rsidRPr="005C5E09">
        <w:rPr>
          <w:rFonts w:ascii="Tahoma" w:hAnsi="Tahoma" w:cs="Tahoma"/>
          <w:color w:val="404040"/>
          <w:szCs w:val="24"/>
        </w:rPr>
        <w:t xml:space="preserve">ons Team on 01275 884078/884014. </w:t>
      </w:r>
    </w:p>
    <w:p w14:paraId="33ADBE70" w14:textId="77777777" w:rsidR="00D3234F" w:rsidRPr="005C5E09" w:rsidRDefault="00D3234F" w:rsidP="0069708A">
      <w:pPr>
        <w:autoSpaceDE w:val="0"/>
        <w:autoSpaceDN w:val="0"/>
        <w:adjustRightInd w:val="0"/>
        <w:rPr>
          <w:rFonts w:ascii="Tahoma" w:hAnsi="Tahoma" w:cs="Tahoma"/>
          <w:color w:val="404040"/>
          <w:szCs w:val="24"/>
        </w:rPr>
      </w:pPr>
    </w:p>
    <w:p w14:paraId="00C8AB2D" w14:textId="77777777" w:rsidR="001B605A" w:rsidRPr="00E762CB" w:rsidRDefault="001B605A" w:rsidP="001B605A">
      <w:pPr>
        <w:autoSpaceDE w:val="0"/>
        <w:autoSpaceDN w:val="0"/>
        <w:adjustRightInd w:val="0"/>
        <w:rPr>
          <w:rFonts w:ascii="Tahoma" w:hAnsi="Tahoma" w:cs="Tahoma"/>
          <w:color w:val="404040"/>
          <w:szCs w:val="24"/>
        </w:rPr>
      </w:pPr>
      <w:r w:rsidRPr="00E762CB">
        <w:rPr>
          <w:rFonts w:ascii="Tahoma" w:hAnsi="Tahoma" w:cs="Tahoma"/>
          <w:color w:val="404040"/>
          <w:szCs w:val="24"/>
        </w:rPr>
        <w:t xml:space="preserve">If you live outside North Somerset </w:t>
      </w:r>
      <w:r>
        <w:rPr>
          <w:rFonts w:ascii="Tahoma" w:hAnsi="Tahoma" w:cs="Tahoma"/>
          <w:color w:val="404040"/>
          <w:szCs w:val="24"/>
        </w:rPr>
        <w:t xml:space="preserve">please contact your home Council for the correct application form. </w:t>
      </w:r>
      <w:r w:rsidRPr="0077672F">
        <w:rPr>
          <w:rFonts w:ascii="Tahoma" w:hAnsi="Tahoma" w:cs="Tahoma"/>
          <w:b/>
          <w:color w:val="404040"/>
          <w:szCs w:val="24"/>
        </w:rPr>
        <w:t>You must apply through your home Council</w:t>
      </w:r>
      <w:r>
        <w:rPr>
          <w:rFonts w:ascii="Tahoma" w:hAnsi="Tahoma" w:cs="Tahoma"/>
          <w:color w:val="404040"/>
          <w:szCs w:val="24"/>
        </w:rPr>
        <w:t>.</w:t>
      </w:r>
      <w:r w:rsidRPr="00E762CB">
        <w:rPr>
          <w:rFonts w:ascii="Tahoma" w:hAnsi="Tahoma" w:cs="Tahoma"/>
          <w:color w:val="404040"/>
          <w:szCs w:val="24"/>
        </w:rPr>
        <w:t xml:space="preserve"> </w:t>
      </w:r>
    </w:p>
    <w:p w14:paraId="725F7A37" w14:textId="77777777" w:rsidR="0069708A" w:rsidRPr="005C5E09" w:rsidRDefault="0069708A" w:rsidP="00AB13ED">
      <w:pPr>
        <w:rPr>
          <w:rFonts w:ascii="Tahoma" w:hAnsi="Tahoma" w:cs="Tahoma"/>
          <w:color w:val="404040"/>
          <w:szCs w:val="24"/>
        </w:rPr>
      </w:pPr>
    </w:p>
    <w:p w14:paraId="53E09594" w14:textId="77777777" w:rsidR="00992478" w:rsidRPr="005C5E09" w:rsidRDefault="00992478" w:rsidP="00992478">
      <w:pPr>
        <w:rPr>
          <w:rFonts w:ascii="Tahoma" w:hAnsi="Tahoma" w:cs="Tahoma"/>
          <w:b/>
          <w:color w:val="404040"/>
        </w:rPr>
      </w:pPr>
      <w:r w:rsidRPr="005C5E09">
        <w:rPr>
          <w:rFonts w:ascii="Tahoma" w:hAnsi="Tahoma" w:cs="Tahoma"/>
          <w:b/>
          <w:color w:val="404040"/>
        </w:rPr>
        <w:t xml:space="preserve">1. </w:t>
      </w:r>
      <w:r w:rsidR="00CE3679" w:rsidRPr="005C5E09">
        <w:rPr>
          <w:rFonts w:ascii="Tahoma" w:hAnsi="Tahoma" w:cs="Tahoma"/>
          <w:b/>
          <w:color w:val="404040"/>
        </w:rPr>
        <w:t xml:space="preserve">Child’s </w:t>
      </w:r>
      <w:r w:rsidRPr="005C5E09">
        <w:rPr>
          <w:rFonts w:ascii="Tahoma" w:hAnsi="Tahoma" w:cs="Tahoma"/>
          <w:b/>
          <w:color w:val="404040"/>
        </w:rPr>
        <w:t>details</w:t>
      </w:r>
    </w:p>
    <w:tbl>
      <w:tblPr>
        <w:tblStyle w:val="TableGrid"/>
        <w:tblW w:w="10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47"/>
        <w:gridCol w:w="4111"/>
        <w:gridCol w:w="1275"/>
        <w:gridCol w:w="709"/>
        <w:gridCol w:w="1276"/>
        <w:gridCol w:w="709"/>
      </w:tblGrid>
      <w:tr w:rsidR="005C5E09" w:rsidRPr="005C5E09" w14:paraId="50AEBD02" w14:textId="77777777" w:rsidTr="008A0998">
        <w:trPr>
          <w:trHeight w:val="397"/>
        </w:trPr>
        <w:tc>
          <w:tcPr>
            <w:tcW w:w="2547" w:type="dxa"/>
            <w:vAlign w:val="center"/>
          </w:tcPr>
          <w:p w14:paraId="69D72382" w14:textId="77777777" w:rsidR="00992478" w:rsidRPr="005C5E09" w:rsidRDefault="00992478" w:rsidP="00992478">
            <w:pPr>
              <w:rPr>
                <w:rFonts w:ascii="Tahoma" w:hAnsi="Tahoma" w:cs="Tahoma"/>
                <w:color w:val="404040"/>
                <w:sz w:val="24"/>
                <w:szCs w:val="24"/>
              </w:rPr>
            </w:pPr>
            <w:r w:rsidRPr="005C5E09">
              <w:rPr>
                <w:rFonts w:ascii="Tahoma" w:hAnsi="Tahoma" w:cs="Tahoma"/>
                <w:color w:val="404040"/>
                <w:sz w:val="24"/>
                <w:szCs w:val="24"/>
              </w:rPr>
              <w:t>First name (s)</w:t>
            </w:r>
          </w:p>
        </w:tc>
        <w:bookmarkStart w:id="12" w:name="Text8"/>
        <w:tc>
          <w:tcPr>
            <w:tcW w:w="8080" w:type="dxa"/>
            <w:gridSpan w:val="5"/>
            <w:shd w:val="clear" w:color="auto" w:fill="CEF5F2"/>
            <w:vAlign w:val="center"/>
          </w:tcPr>
          <w:p w14:paraId="7D7A1CC5" w14:textId="77777777" w:rsidR="00992478" w:rsidRPr="005C5E09" w:rsidRDefault="00A1539F" w:rsidP="00D33227">
            <w:pPr>
              <w:rPr>
                <w:rFonts w:ascii="Tahoma" w:hAnsi="Tahoma" w:cs="Tahoma"/>
                <w:color w:val="404040"/>
                <w:sz w:val="24"/>
                <w:szCs w:val="24"/>
              </w:rPr>
            </w:pPr>
            <w:r w:rsidRPr="005C5E09">
              <w:rPr>
                <w:rFonts w:ascii="Tahoma" w:hAnsi="Tahoma" w:cs="Tahoma"/>
                <w:color w:val="404040"/>
                <w:szCs w:val="24"/>
              </w:rPr>
              <w:fldChar w:fldCharType="begin">
                <w:ffData>
                  <w:name w:val="Text8"/>
                  <w:enabled/>
                  <w:calcOnExit w:val="0"/>
                  <w:textInput/>
                </w:ffData>
              </w:fldChar>
            </w:r>
            <w:r w:rsidRPr="005C5E09">
              <w:rPr>
                <w:rFonts w:ascii="Tahoma" w:hAnsi="Tahoma" w:cs="Tahoma"/>
                <w:color w:val="404040"/>
                <w:sz w:val="24"/>
                <w:szCs w:val="24"/>
              </w:rPr>
              <w:instrText xml:space="preserve"> FORMTEXT </w:instrText>
            </w:r>
            <w:r w:rsidRPr="005C5E09">
              <w:rPr>
                <w:rFonts w:ascii="Tahoma" w:hAnsi="Tahoma" w:cs="Tahoma"/>
                <w:color w:val="404040"/>
                <w:szCs w:val="24"/>
              </w:rPr>
            </w:r>
            <w:r w:rsidRPr="005C5E09">
              <w:rPr>
                <w:rFonts w:ascii="Tahoma" w:hAnsi="Tahoma" w:cs="Tahoma"/>
                <w:color w:val="404040"/>
                <w:szCs w:val="24"/>
              </w:rPr>
              <w:fldChar w:fldCharType="separate"/>
            </w:r>
            <w:r w:rsidR="00D33227" w:rsidRPr="005C5E09">
              <w:rPr>
                <w:rFonts w:ascii="Tahoma" w:hAnsi="Tahoma" w:cs="Tahoma"/>
                <w:color w:val="404040"/>
                <w:sz w:val="24"/>
                <w:szCs w:val="24"/>
              </w:rPr>
              <w:t> </w:t>
            </w:r>
            <w:r w:rsidR="00D33227" w:rsidRPr="005C5E09">
              <w:rPr>
                <w:rFonts w:ascii="Tahoma" w:hAnsi="Tahoma" w:cs="Tahoma"/>
                <w:color w:val="404040"/>
                <w:sz w:val="24"/>
                <w:szCs w:val="24"/>
              </w:rPr>
              <w:t> </w:t>
            </w:r>
            <w:r w:rsidR="00D33227" w:rsidRPr="005C5E09">
              <w:rPr>
                <w:rFonts w:ascii="Tahoma" w:hAnsi="Tahoma" w:cs="Tahoma"/>
                <w:color w:val="404040"/>
                <w:sz w:val="24"/>
                <w:szCs w:val="24"/>
              </w:rPr>
              <w:t> </w:t>
            </w:r>
            <w:r w:rsidR="00D33227" w:rsidRPr="005C5E09">
              <w:rPr>
                <w:rFonts w:ascii="Tahoma" w:hAnsi="Tahoma" w:cs="Tahoma"/>
                <w:color w:val="404040"/>
                <w:sz w:val="24"/>
                <w:szCs w:val="24"/>
              </w:rPr>
              <w:t> </w:t>
            </w:r>
            <w:r w:rsidR="00D33227" w:rsidRPr="005C5E09">
              <w:rPr>
                <w:rFonts w:ascii="Tahoma" w:hAnsi="Tahoma" w:cs="Tahoma"/>
                <w:color w:val="404040"/>
                <w:sz w:val="24"/>
                <w:szCs w:val="24"/>
              </w:rPr>
              <w:t> </w:t>
            </w:r>
            <w:r w:rsidRPr="005C5E09">
              <w:rPr>
                <w:rFonts w:ascii="Tahoma" w:hAnsi="Tahoma" w:cs="Tahoma"/>
                <w:color w:val="404040"/>
                <w:szCs w:val="24"/>
              </w:rPr>
              <w:fldChar w:fldCharType="end"/>
            </w:r>
            <w:bookmarkEnd w:id="12"/>
          </w:p>
        </w:tc>
      </w:tr>
      <w:tr w:rsidR="005C5E09" w:rsidRPr="005C5E09" w14:paraId="02D504C2" w14:textId="77777777" w:rsidTr="008A0998">
        <w:trPr>
          <w:trHeight w:val="397"/>
        </w:trPr>
        <w:tc>
          <w:tcPr>
            <w:tcW w:w="2547" w:type="dxa"/>
            <w:vAlign w:val="center"/>
          </w:tcPr>
          <w:p w14:paraId="5A95D0EA" w14:textId="77777777" w:rsidR="00CE3679" w:rsidRPr="005C5E09" w:rsidRDefault="00CE3679" w:rsidP="00992478">
            <w:pPr>
              <w:rPr>
                <w:rFonts w:ascii="Tahoma" w:hAnsi="Tahoma" w:cs="Tahoma"/>
                <w:color w:val="404040"/>
                <w:sz w:val="24"/>
                <w:szCs w:val="24"/>
              </w:rPr>
            </w:pPr>
            <w:r w:rsidRPr="005C5E09">
              <w:rPr>
                <w:rFonts w:ascii="Tahoma" w:hAnsi="Tahoma" w:cs="Tahoma"/>
                <w:color w:val="404040"/>
                <w:sz w:val="24"/>
                <w:szCs w:val="24"/>
              </w:rPr>
              <w:t>Middle name (s)</w:t>
            </w:r>
          </w:p>
        </w:tc>
        <w:tc>
          <w:tcPr>
            <w:tcW w:w="8080" w:type="dxa"/>
            <w:gridSpan w:val="5"/>
            <w:shd w:val="clear" w:color="auto" w:fill="CEF5F2"/>
            <w:vAlign w:val="center"/>
          </w:tcPr>
          <w:p w14:paraId="407C7D05" w14:textId="77777777" w:rsidR="00CE3679" w:rsidRPr="005C5E09" w:rsidRDefault="009D3314" w:rsidP="00D33227">
            <w:pPr>
              <w:rPr>
                <w:rFonts w:ascii="Tahoma" w:hAnsi="Tahoma" w:cs="Tahoma"/>
                <w:color w:val="404040"/>
                <w:sz w:val="24"/>
                <w:szCs w:val="24"/>
              </w:rPr>
            </w:pPr>
            <w:r w:rsidRPr="005C5E09">
              <w:rPr>
                <w:rFonts w:ascii="Tahoma" w:hAnsi="Tahoma" w:cs="Tahoma"/>
                <w:color w:val="404040"/>
                <w:szCs w:val="24"/>
              </w:rPr>
              <w:fldChar w:fldCharType="begin">
                <w:ffData>
                  <w:name w:val="Text8"/>
                  <w:enabled/>
                  <w:calcOnExit w:val="0"/>
                  <w:textInput/>
                </w:ffData>
              </w:fldChar>
            </w:r>
            <w:r w:rsidRPr="005C5E09">
              <w:rPr>
                <w:rFonts w:ascii="Tahoma" w:hAnsi="Tahoma" w:cs="Tahoma"/>
                <w:color w:val="404040"/>
                <w:sz w:val="24"/>
                <w:szCs w:val="24"/>
              </w:rPr>
              <w:instrText xml:space="preserve"> FORMTEXT </w:instrText>
            </w:r>
            <w:r w:rsidRPr="005C5E09">
              <w:rPr>
                <w:rFonts w:ascii="Tahoma" w:hAnsi="Tahoma" w:cs="Tahoma"/>
                <w:color w:val="404040"/>
                <w:szCs w:val="24"/>
              </w:rPr>
            </w:r>
            <w:r w:rsidRPr="005C5E09">
              <w:rPr>
                <w:rFonts w:ascii="Tahoma" w:hAnsi="Tahoma" w:cs="Tahoma"/>
                <w:color w:val="404040"/>
                <w:szCs w:val="24"/>
              </w:rPr>
              <w:fldChar w:fldCharType="separate"/>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Cs w:val="24"/>
              </w:rPr>
              <w:fldChar w:fldCharType="end"/>
            </w:r>
          </w:p>
        </w:tc>
      </w:tr>
      <w:tr w:rsidR="005C5E09" w:rsidRPr="005C5E09" w14:paraId="3B3A6590" w14:textId="77777777" w:rsidTr="008A0998">
        <w:trPr>
          <w:trHeight w:val="397"/>
        </w:trPr>
        <w:tc>
          <w:tcPr>
            <w:tcW w:w="2547" w:type="dxa"/>
            <w:vAlign w:val="center"/>
          </w:tcPr>
          <w:p w14:paraId="41243515" w14:textId="77777777" w:rsidR="00992478" w:rsidRPr="005C5E09" w:rsidRDefault="00992478" w:rsidP="00992478">
            <w:pPr>
              <w:rPr>
                <w:rFonts w:ascii="Tahoma" w:hAnsi="Tahoma" w:cs="Tahoma"/>
                <w:color w:val="404040"/>
                <w:sz w:val="24"/>
                <w:szCs w:val="24"/>
              </w:rPr>
            </w:pPr>
            <w:r w:rsidRPr="005C5E09">
              <w:rPr>
                <w:rFonts w:ascii="Tahoma" w:hAnsi="Tahoma" w:cs="Tahoma"/>
                <w:color w:val="404040"/>
                <w:sz w:val="24"/>
                <w:szCs w:val="24"/>
              </w:rPr>
              <w:t>Last name</w:t>
            </w:r>
          </w:p>
        </w:tc>
        <w:tc>
          <w:tcPr>
            <w:tcW w:w="8080" w:type="dxa"/>
            <w:gridSpan w:val="5"/>
            <w:shd w:val="clear" w:color="auto" w:fill="CEF5F2"/>
            <w:vAlign w:val="center"/>
          </w:tcPr>
          <w:p w14:paraId="25153FB9" w14:textId="77777777" w:rsidR="00992478" w:rsidRPr="005C5E09" w:rsidRDefault="009D3314" w:rsidP="00D33227">
            <w:pPr>
              <w:rPr>
                <w:rFonts w:ascii="Tahoma" w:hAnsi="Tahoma" w:cs="Tahoma"/>
                <w:color w:val="404040"/>
                <w:sz w:val="24"/>
                <w:szCs w:val="24"/>
              </w:rPr>
            </w:pPr>
            <w:r w:rsidRPr="005C5E09">
              <w:rPr>
                <w:rFonts w:ascii="Tahoma" w:hAnsi="Tahoma" w:cs="Tahoma"/>
                <w:color w:val="404040"/>
                <w:szCs w:val="24"/>
              </w:rPr>
              <w:fldChar w:fldCharType="begin">
                <w:ffData>
                  <w:name w:val="Text8"/>
                  <w:enabled/>
                  <w:calcOnExit w:val="0"/>
                  <w:textInput/>
                </w:ffData>
              </w:fldChar>
            </w:r>
            <w:r w:rsidRPr="005C5E09">
              <w:rPr>
                <w:rFonts w:ascii="Tahoma" w:hAnsi="Tahoma" w:cs="Tahoma"/>
                <w:color w:val="404040"/>
                <w:sz w:val="24"/>
                <w:szCs w:val="24"/>
              </w:rPr>
              <w:instrText xml:space="preserve"> FORMTEXT </w:instrText>
            </w:r>
            <w:r w:rsidRPr="005C5E09">
              <w:rPr>
                <w:rFonts w:ascii="Tahoma" w:hAnsi="Tahoma" w:cs="Tahoma"/>
                <w:color w:val="404040"/>
                <w:szCs w:val="24"/>
              </w:rPr>
            </w:r>
            <w:r w:rsidRPr="005C5E09">
              <w:rPr>
                <w:rFonts w:ascii="Tahoma" w:hAnsi="Tahoma" w:cs="Tahoma"/>
                <w:color w:val="404040"/>
                <w:szCs w:val="24"/>
              </w:rPr>
              <w:fldChar w:fldCharType="separate"/>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Cs w:val="24"/>
              </w:rPr>
              <w:fldChar w:fldCharType="end"/>
            </w:r>
          </w:p>
        </w:tc>
      </w:tr>
      <w:tr w:rsidR="005C5E09" w:rsidRPr="005C5E09" w14:paraId="30B0F54F" w14:textId="77777777" w:rsidTr="008A0998">
        <w:trPr>
          <w:trHeight w:val="397"/>
        </w:trPr>
        <w:tc>
          <w:tcPr>
            <w:tcW w:w="2547" w:type="dxa"/>
            <w:vAlign w:val="center"/>
          </w:tcPr>
          <w:p w14:paraId="4A57187C" w14:textId="77777777" w:rsidR="00CE3679" w:rsidRPr="005C5E09" w:rsidRDefault="00CE3679" w:rsidP="00CE3679">
            <w:pPr>
              <w:rPr>
                <w:rFonts w:ascii="Tahoma" w:hAnsi="Tahoma" w:cs="Tahoma"/>
                <w:color w:val="404040"/>
                <w:sz w:val="24"/>
                <w:szCs w:val="24"/>
              </w:rPr>
            </w:pPr>
            <w:r w:rsidRPr="005C5E09">
              <w:rPr>
                <w:rFonts w:ascii="Tahoma" w:hAnsi="Tahoma" w:cs="Tahoma"/>
                <w:color w:val="404040"/>
                <w:sz w:val="24"/>
                <w:szCs w:val="24"/>
              </w:rPr>
              <w:t>Date of birth</w:t>
            </w:r>
          </w:p>
        </w:tc>
        <w:tc>
          <w:tcPr>
            <w:tcW w:w="4111" w:type="dxa"/>
            <w:shd w:val="clear" w:color="auto" w:fill="CEF5F2"/>
            <w:vAlign w:val="center"/>
          </w:tcPr>
          <w:p w14:paraId="0A53185A" w14:textId="77777777" w:rsidR="00CE3679" w:rsidRPr="005C5E09" w:rsidRDefault="009D3314" w:rsidP="00CE3679">
            <w:pPr>
              <w:rPr>
                <w:rFonts w:ascii="Tahoma" w:hAnsi="Tahoma" w:cs="Tahoma"/>
                <w:color w:val="404040"/>
                <w:sz w:val="24"/>
                <w:szCs w:val="24"/>
              </w:rPr>
            </w:pPr>
            <w:r w:rsidRPr="005C5E09">
              <w:rPr>
                <w:rFonts w:ascii="Tahoma" w:hAnsi="Tahoma" w:cs="Tahoma"/>
                <w:color w:val="404040"/>
                <w:szCs w:val="24"/>
              </w:rPr>
              <w:fldChar w:fldCharType="begin">
                <w:ffData>
                  <w:name w:val="Text8"/>
                  <w:enabled/>
                  <w:calcOnExit w:val="0"/>
                  <w:textInput/>
                </w:ffData>
              </w:fldChar>
            </w:r>
            <w:r w:rsidRPr="005C5E09">
              <w:rPr>
                <w:rFonts w:ascii="Tahoma" w:hAnsi="Tahoma" w:cs="Tahoma"/>
                <w:color w:val="404040"/>
                <w:sz w:val="24"/>
                <w:szCs w:val="24"/>
              </w:rPr>
              <w:instrText xml:space="preserve"> FORMTEXT </w:instrText>
            </w:r>
            <w:r w:rsidRPr="005C5E09">
              <w:rPr>
                <w:rFonts w:ascii="Tahoma" w:hAnsi="Tahoma" w:cs="Tahoma"/>
                <w:color w:val="404040"/>
                <w:szCs w:val="24"/>
              </w:rPr>
            </w:r>
            <w:r w:rsidRPr="005C5E09">
              <w:rPr>
                <w:rFonts w:ascii="Tahoma" w:hAnsi="Tahoma" w:cs="Tahoma"/>
                <w:color w:val="404040"/>
                <w:szCs w:val="24"/>
              </w:rPr>
              <w:fldChar w:fldCharType="separate"/>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Cs w:val="24"/>
              </w:rPr>
              <w:fldChar w:fldCharType="end"/>
            </w:r>
          </w:p>
        </w:tc>
        <w:tc>
          <w:tcPr>
            <w:tcW w:w="1275" w:type="dxa"/>
            <w:vAlign w:val="center"/>
          </w:tcPr>
          <w:p w14:paraId="30D9FD3A" w14:textId="77777777" w:rsidR="00CE3679" w:rsidRPr="005C5E09" w:rsidRDefault="00CE3679" w:rsidP="00FA75B6">
            <w:pPr>
              <w:jc w:val="right"/>
              <w:rPr>
                <w:rFonts w:ascii="Tahoma" w:hAnsi="Tahoma" w:cs="Tahoma"/>
                <w:color w:val="404040"/>
                <w:sz w:val="24"/>
                <w:szCs w:val="24"/>
              </w:rPr>
            </w:pPr>
            <w:r w:rsidRPr="005C5E09">
              <w:rPr>
                <w:rFonts w:ascii="Tahoma" w:hAnsi="Tahoma" w:cs="Tahoma"/>
                <w:color w:val="404040"/>
                <w:sz w:val="24"/>
                <w:szCs w:val="24"/>
              </w:rPr>
              <w:t>Male</w:t>
            </w:r>
          </w:p>
        </w:tc>
        <w:bookmarkStart w:id="13" w:name="Check10"/>
        <w:tc>
          <w:tcPr>
            <w:tcW w:w="709" w:type="dxa"/>
            <w:shd w:val="clear" w:color="auto" w:fill="CEF5F2"/>
            <w:vAlign w:val="center"/>
          </w:tcPr>
          <w:p w14:paraId="35D46D51" w14:textId="77777777" w:rsidR="00CE3679" w:rsidRPr="005C5E09" w:rsidRDefault="00926F3E" w:rsidP="00CE3679">
            <w:pPr>
              <w:jc w:val="center"/>
              <w:rPr>
                <w:rFonts w:ascii="Tahoma" w:hAnsi="Tahoma" w:cs="Tahoma"/>
                <w:color w:val="404040"/>
                <w:sz w:val="24"/>
                <w:szCs w:val="24"/>
              </w:rPr>
            </w:pPr>
            <w:r w:rsidRPr="005C5E09">
              <w:rPr>
                <w:rFonts w:ascii="Tahoma" w:hAnsi="Tahoma" w:cs="Tahoma"/>
                <w:color w:val="404040"/>
                <w:szCs w:val="24"/>
              </w:rPr>
              <w:fldChar w:fldCharType="begin">
                <w:ffData>
                  <w:name w:val="Check10"/>
                  <w:enabled/>
                  <w:calcOnExit w:val="0"/>
                  <w:checkBox>
                    <w:sizeAuto/>
                    <w:default w:val="0"/>
                    <w:checked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bookmarkEnd w:id="13"/>
          </w:p>
        </w:tc>
        <w:tc>
          <w:tcPr>
            <w:tcW w:w="1276" w:type="dxa"/>
            <w:vAlign w:val="center"/>
          </w:tcPr>
          <w:p w14:paraId="31728EB3" w14:textId="77777777" w:rsidR="00CE3679" w:rsidRPr="005C5E09" w:rsidRDefault="00CE3679" w:rsidP="00CE3679">
            <w:pPr>
              <w:rPr>
                <w:rFonts w:ascii="Tahoma" w:hAnsi="Tahoma" w:cs="Tahoma"/>
                <w:color w:val="404040"/>
                <w:sz w:val="24"/>
                <w:szCs w:val="24"/>
              </w:rPr>
            </w:pPr>
            <w:r w:rsidRPr="005C5E09">
              <w:rPr>
                <w:rFonts w:ascii="Tahoma" w:hAnsi="Tahoma" w:cs="Tahoma"/>
                <w:color w:val="404040"/>
                <w:sz w:val="24"/>
                <w:szCs w:val="24"/>
              </w:rPr>
              <w:t>Female</w:t>
            </w:r>
          </w:p>
        </w:tc>
        <w:tc>
          <w:tcPr>
            <w:tcW w:w="709" w:type="dxa"/>
            <w:shd w:val="clear" w:color="auto" w:fill="CEF5F2"/>
            <w:vAlign w:val="center"/>
          </w:tcPr>
          <w:p w14:paraId="12D92D71" w14:textId="77777777" w:rsidR="00CE3679" w:rsidRPr="005C5E09" w:rsidRDefault="00893F0D" w:rsidP="00CE3679">
            <w:pPr>
              <w:jc w:val="center"/>
              <w:rPr>
                <w:rFonts w:ascii="Tahoma" w:hAnsi="Tahoma" w:cs="Tahoma"/>
                <w:color w:val="404040"/>
                <w:sz w:val="24"/>
                <w:szCs w:val="24"/>
              </w:rPr>
            </w:pPr>
            <w:r w:rsidRPr="005C5E09">
              <w:rPr>
                <w:rFonts w:ascii="Tahoma" w:hAnsi="Tahoma" w:cs="Tahoma"/>
                <w:color w:val="404040"/>
                <w:szCs w:val="24"/>
              </w:rPr>
              <w:fldChar w:fldCharType="begin">
                <w:ffData>
                  <w:name w:val=""/>
                  <w:enabled/>
                  <w:calcOnExit w:val="0"/>
                  <w:checkBox>
                    <w:sizeAuto/>
                    <w:default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r>
      <w:tr w:rsidR="005C5E09" w:rsidRPr="005C5E09" w14:paraId="20AA9C69" w14:textId="77777777" w:rsidTr="008A0998">
        <w:trPr>
          <w:trHeight w:val="397"/>
        </w:trPr>
        <w:tc>
          <w:tcPr>
            <w:tcW w:w="2547" w:type="dxa"/>
            <w:vAlign w:val="center"/>
          </w:tcPr>
          <w:p w14:paraId="0FBFA674" w14:textId="77777777" w:rsidR="003A2D24" w:rsidRPr="005C5E09" w:rsidRDefault="003A2D24" w:rsidP="00CE3679">
            <w:pPr>
              <w:rPr>
                <w:rFonts w:ascii="Tahoma" w:hAnsi="Tahoma" w:cs="Tahoma"/>
                <w:color w:val="404040"/>
                <w:sz w:val="24"/>
                <w:szCs w:val="24"/>
              </w:rPr>
            </w:pPr>
            <w:r w:rsidRPr="005C5E09">
              <w:rPr>
                <w:rFonts w:ascii="Tahoma" w:hAnsi="Tahoma" w:cs="Tahoma"/>
                <w:color w:val="404040"/>
                <w:sz w:val="24"/>
                <w:szCs w:val="24"/>
              </w:rPr>
              <w:t>Current school</w:t>
            </w:r>
          </w:p>
        </w:tc>
        <w:tc>
          <w:tcPr>
            <w:tcW w:w="8080" w:type="dxa"/>
            <w:gridSpan w:val="5"/>
            <w:shd w:val="clear" w:color="auto" w:fill="CEF5F2"/>
            <w:vAlign w:val="center"/>
          </w:tcPr>
          <w:p w14:paraId="46615FF2" w14:textId="77777777" w:rsidR="003A2D24" w:rsidRPr="005C5E09" w:rsidRDefault="003A2D24" w:rsidP="003A2D24">
            <w:pPr>
              <w:rPr>
                <w:rFonts w:ascii="Tahoma" w:hAnsi="Tahoma" w:cs="Tahoma"/>
                <w:color w:val="404040"/>
                <w:sz w:val="24"/>
                <w:szCs w:val="24"/>
              </w:rPr>
            </w:pPr>
            <w:r w:rsidRPr="005C5E09">
              <w:rPr>
                <w:rFonts w:ascii="Tahoma" w:hAnsi="Tahoma" w:cs="Tahoma"/>
                <w:color w:val="404040"/>
                <w:szCs w:val="24"/>
              </w:rPr>
              <w:fldChar w:fldCharType="begin">
                <w:ffData>
                  <w:name w:val="Text8"/>
                  <w:enabled/>
                  <w:calcOnExit w:val="0"/>
                  <w:textInput/>
                </w:ffData>
              </w:fldChar>
            </w:r>
            <w:r w:rsidRPr="005C5E09">
              <w:rPr>
                <w:rFonts w:ascii="Tahoma" w:hAnsi="Tahoma" w:cs="Tahoma"/>
                <w:color w:val="404040"/>
                <w:sz w:val="24"/>
                <w:szCs w:val="24"/>
              </w:rPr>
              <w:instrText xml:space="preserve"> FORMTEXT </w:instrText>
            </w:r>
            <w:r w:rsidRPr="005C5E09">
              <w:rPr>
                <w:rFonts w:ascii="Tahoma" w:hAnsi="Tahoma" w:cs="Tahoma"/>
                <w:color w:val="404040"/>
                <w:szCs w:val="24"/>
              </w:rPr>
            </w:r>
            <w:r w:rsidRPr="005C5E09">
              <w:rPr>
                <w:rFonts w:ascii="Tahoma" w:hAnsi="Tahoma" w:cs="Tahoma"/>
                <w:color w:val="404040"/>
                <w:szCs w:val="24"/>
              </w:rPr>
              <w:fldChar w:fldCharType="separate"/>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Cs w:val="24"/>
              </w:rPr>
              <w:fldChar w:fldCharType="end"/>
            </w:r>
          </w:p>
        </w:tc>
      </w:tr>
      <w:tr w:rsidR="005C5E09" w:rsidRPr="005C5E09" w14:paraId="12E1FB9D" w14:textId="77777777" w:rsidTr="008A0998">
        <w:trPr>
          <w:trHeight w:val="397"/>
        </w:trPr>
        <w:tc>
          <w:tcPr>
            <w:tcW w:w="2547" w:type="dxa"/>
            <w:vAlign w:val="center"/>
          </w:tcPr>
          <w:p w14:paraId="4C3F2549" w14:textId="77777777" w:rsidR="00CE3679" w:rsidRPr="005C5E09" w:rsidRDefault="00683AA4" w:rsidP="009F703C">
            <w:pPr>
              <w:rPr>
                <w:rFonts w:ascii="Tahoma" w:hAnsi="Tahoma" w:cs="Tahoma"/>
                <w:color w:val="404040"/>
                <w:sz w:val="24"/>
                <w:szCs w:val="24"/>
              </w:rPr>
            </w:pPr>
            <w:r w:rsidRPr="005C5E09">
              <w:rPr>
                <w:rFonts w:ascii="Tahoma" w:hAnsi="Tahoma" w:cs="Tahoma"/>
                <w:color w:val="404040"/>
                <w:sz w:val="24"/>
                <w:szCs w:val="24"/>
              </w:rPr>
              <w:t>Home</w:t>
            </w:r>
            <w:r w:rsidR="009F703C" w:rsidRPr="005C5E09">
              <w:rPr>
                <w:rFonts w:ascii="Tahoma" w:hAnsi="Tahoma" w:cs="Tahoma"/>
                <w:color w:val="404040"/>
                <w:sz w:val="24"/>
                <w:szCs w:val="24"/>
              </w:rPr>
              <w:t xml:space="preserve"> a</w:t>
            </w:r>
            <w:r w:rsidR="00CE3679" w:rsidRPr="005C5E09">
              <w:rPr>
                <w:rFonts w:ascii="Tahoma" w:hAnsi="Tahoma" w:cs="Tahoma"/>
                <w:color w:val="404040"/>
                <w:sz w:val="24"/>
                <w:szCs w:val="24"/>
              </w:rPr>
              <w:t>ddress</w:t>
            </w:r>
          </w:p>
        </w:tc>
        <w:tc>
          <w:tcPr>
            <w:tcW w:w="8080" w:type="dxa"/>
            <w:gridSpan w:val="5"/>
            <w:shd w:val="clear" w:color="auto" w:fill="CEF5F2"/>
            <w:vAlign w:val="center"/>
          </w:tcPr>
          <w:p w14:paraId="2D8643C1" w14:textId="77777777" w:rsidR="00CE3679" w:rsidRPr="005C5E09" w:rsidRDefault="009D3314" w:rsidP="00CE3679">
            <w:pPr>
              <w:rPr>
                <w:rFonts w:ascii="Tahoma" w:hAnsi="Tahoma" w:cs="Tahoma"/>
                <w:color w:val="404040"/>
                <w:sz w:val="24"/>
                <w:szCs w:val="24"/>
              </w:rPr>
            </w:pPr>
            <w:r w:rsidRPr="005C5E09">
              <w:rPr>
                <w:rFonts w:ascii="Tahoma" w:hAnsi="Tahoma" w:cs="Tahoma"/>
                <w:color w:val="404040"/>
                <w:szCs w:val="24"/>
              </w:rPr>
              <w:fldChar w:fldCharType="begin">
                <w:ffData>
                  <w:name w:val="Text8"/>
                  <w:enabled/>
                  <w:calcOnExit w:val="0"/>
                  <w:textInput/>
                </w:ffData>
              </w:fldChar>
            </w:r>
            <w:r w:rsidRPr="005C5E09">
              <w:rPr>
                <w:rFonts w:ascii="Tahoma" w:hAnsi="Tahoma" w:cs="Tahoma"/>
                <w:color w:val="404040"/>
                <w:sz w:val="24"/>
                <w:szCs w:val="24"/>
              </w:rPr>
              <w:instrText xml:space="preserve"> FORMTEXT </w:instrText>
            </w:r>
            <w:r w:rsidRPr="005C5E09">
              <w:rPr>
                <w:rFonts w:ascii="Tahoma" w:hAnsi="Tahoma" w:cs="Tahoma"/>
                <w:color w:val="404040"/>
                <w:szCs w:val="24"/>
              </w:rPr>
            </w:r>
            <w:r w:rsidRPr="005C5E09">
              <w:rPr>
                <w:rFonts w:ascii="Tahoma" w:hAnsi="Tahoma" w:cs="Tahoma"/>
                <w:color w:val="404040"/>
                <w:szCs w:val="24"/>
              </w:rPr>
              <w:fldChar w:fldCharType="separate"/>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Cs w:val="24"/>
              </w:rPr>
              <w:fldChar w:fldCharType="end"/>
            </w:r>
          </w:p>
        </w:tc>
      </w:tr>
      <w:tr w:rsidR="005C5E09" w:rsidRPr="005C5E09" w14:paraId="6CAB0222" w14:textId="77777777" w:rsidTr="008A0998">
        <w:trPr>
          <w:trHeight w:val="397"/>
        </w:trPr>
        <w:tc>
          <w:tcPr>
            <w:tcW w:w="2547" w:type="dxa"/>
            <w:vAlign w:val="center"/>
          </w:tcPr>
          <w:p w14:paraId="027E67DE" w14:textId="77777777" w:rsidR="00CE3679" w:rsidRPr="005C5E09" w:rsidRDefault="00CE3679" w:rsidP="00CE3679">
            <w:pPr>
              <w:rPr>
                <w:rFonts w:ascii="Tahoma" w:hAnsi="Tahoma" w:cs="Tahoma"/>
                <w:color w:val="404040"/>
                <w:sz w:val="24"/>
                <w:szCs w:val="24"/>
              </w:rPr>
            </w:pPr>
          </w:p>
        </w:tc>
        <w:tc>
          <w:tcPr>
            <w:tcW w:w="8080" w:type="dxa"/>
            <w:gridSpan w:val="5"/>
            <w:shd w:val="clear" w:color="auto" w:fill="CEF5F2"/>
            <w:vAlign w:val="center"/>
          </w:tcPr>
          <w:p w14:paraId="46635B1B" w14:textId="77777777" w:rsidR="00CE3679" w:rsidRPr="005C5E09" w:rsidRDefault="009D3314" w:rsidP="00504C5B">
            <w:pPr>
              <w:rPr>
                <w:rFonts w:ascii="Tahoma" w:hAnsi="Tahoma" w:cs="Tahoma"/>
                <w:color w:val="404040"/>
                <w:sz w:val="24"/>
                <w:szCs w:val="24"/>
              </w:rPr>
            </w:pPr>
            <w:r w:rsidRPr="005C5E09">
              <w:rPr>
                <w:rFonts w:ascii="Tahoma" w:hAnsi="Tahoma" w:cs="Tahoma"/>
                <w:color w:val="404040"/>
                <w:szCs w:val="24"/>
              </w:rPr>
              <w:fldChar w:fldCharType="begin">
                <w:ffData>
                  <w:name w:val="Text8"/>
                  <w:enabled/>
                  <w:calcOnExit w:val="0"/>
                  <w:textInput/>
                </w:ffData>
              </w:fldChar>
            </w:r>
            <w:r w:rsidRPr="005C5E09">
              <w:rPr>
                <w:rFonts w:ascii="Tahoma" w:hAnsi="Tahoma" w:cs="Tahoma"/>
                <w:color w:val="404040"/>
                <w:sz w:val="24"/>
                <w:szCs w:val="24"/>
              </w:rPr>
              <w:instrText xml:space="preserve"> FORMTEXT </w:instrText>
            </w:r>
            <w:r w:rsidRPr="005C5E09">
              <w:rPr>
                <w:rFonts w:ascii="Tahoma" w:hAnsi="Tahoma" w:cs="Tahoma"/>
                <w:color w:val="404040"/>
                <w:szCs w:val="24"/>
              </w:rPr>
            </w:r>
            <w:r w:rsidRPr="005C5E09">
              <w:rPr>
                <w:rFonts w:ascii="Tahoma" w:hAnsi="Tahoma" w:cs="Tahoma"/>
                <w:color w:val="404040"/>
                <w:szCs w:val="24"/>
              </w:rPr>
              <w:fldChar w:fldCharType="separate"/>
            </w:r>
            <w:r w:rsidR="00504C5B" w:rsidRPr="005C5E09">
              <w:rPr>
                <w:rFonts w:ascii="Tahoma" w:hAnsi="Tahoma" w:cs="Tahoma"/>
                <w:color w:val="404040"/>
                <w:sz w:val="24"/>
                <w:szCs w:val="24"/>
              </w:rPr>
              <w:t> </w:t>
            </w:r>
            <w:r w:rsidR="00504C5B" w:rsidRPr="005C5E09">
              <w:rPr>
                <w:rFonts w:ascii="Tahoma" w:hAnsi="Tahoma" w:cs="Tahoma"/>
                <w:color w:val="404040"/>
                <w:sz w:val="24"/>
                <w:szCs w:val="24"/>
              </w:rPr>
              <w:t> </w:t>
            </w:r>
            <w:r w:rsidR="00504C5B" w:rsidRPr="005C5E09">
              <w:rPr>
                <w:rFonts w:ascii="Tahoma" w:hAnsi="Tahoma" w:cs="Tahoma"/>
                <w:color w:val="404040"/>
                <w:sz w:val="24"/>
                <w:szCs w:val="24"/>
              </w:rPr>
              <w:t> </w:t>
            </w:r>
            <w:r w:rsidR="00504C5B" w:rsidRPr="005C5E09">
              <w:rPr>
                <w:rFonts w:ascii="Tahoma" w:hAnsi="Tahoma" w:cs="Tahoma"/>
                <w:color w:val="404040"/>
                <w:sz w:val="24"/>
                <w:szCs w:val="24"/>
              </w:rPr>
              <w:t> </w:t>
            </w:r>
            <w:r w:rsidR="00504C5B" w:rsidRPr="005C5E09">
              <w:rPr>
                <w:rFonts w:ascii="Tahoma" w:hAnsi="Tahoma" w:cs="Tahoma"/>
                <w:color w:val="404040"/>
                <w:sz w:val="24"/>
                <w:szCs w:val="24"/>
              </w:rPr>
              <w:t> </w:t>
            </w:r>
            <w:r w:rsidRPr="005C5E09">
              <w:rPr>
                <w:rFonts w:ascii="Tahoma" w:hAnsi="Tahoma" w:cs="Tahoma"/>
                <w:color w:val="404040"/>
                <w:szCs w:val="24"/>
              </w:rPr>
              <w:fldChar w:fldCharType="end"/>
            </w:r>
          </w:p>
        </w:tc>
      </w:tr>
      <w:tr w:rsidR="005C5E09" w:rsidRPr="005C5E09" w14:paraId="3E7A6638" w14:textId="77777777" w:rsidTr="008A0998">
        <w:trPr>
          <w:trHeight w:val="397"/>
        </w:trPr>
        <w:tc>
          <w:tcPr>
            <w:tcW w:w="2547" w:type="dxa"/>
            <w:vAlign w:val="center"/>
          </w:tcPr>
          <w:p w14:paraId="777DD5B3" w14:textId="77777777" w:rsidR="00CE3679" w:rsidRPr="005C5E09" w:rsidRDefault="00CE3679" w:rsidP="00CE3679">
            <w:pPr>
              <w:rPr>
                <w:rFonts w:ascii="Tahoma" w:hAnsi="Tahoma" w:cs="Tahoma"/>
                <w:color w:val="404040"/>
                <w:sz w:val="24"/>
                <w:szCs w:val="24"/>
              </w:rPr>
            </w:pPr>
          </w:p>
        </w:tc>
        <w:tc>
          <w:tcPr>
            <w:tcW w:w="4111" w:type="dxa"/>
            <w:shd w:val="clear" w:color="auto" w:fill="CEF5F2"/>
            <w:vAlign w:val="center"/>
          </w:tcPr>
          <w:p w14:paraId="317C1DE7" w14:textId="77777777" w:rsidR="00CE3679" w:rsidRPr="005C5E09" w:rsidRDefault="009D3314" w:rsidP="00CE3679">
            <w:pPr>
              <w:rPr>
                <w:rFonts w:ascii="Tahoma" w:hAnsi="Tahoma" w:cs="Tahoma"/>
                <w:color w:val="404040"/>
                <w:sz w:val="24"/>
                <w:szCs w:val="24"/>
              </w:rPr>
            </w:pPr>
            <w:r w:rsidRPr="005C5E09">
              <w:rPr>
                <w:rFonts w:ascii="Tahoma" w:hAnsi="Tahoma" w:cs="Tahoma"/>
                <w:color w:val="404040"/>
                <w:szCs w:val="24"/>
              </w:rPr>
              <w:fldChar w:fldCharType="begin">
                <w:ffData>
                  <w:name w:val="Text8"/>
                  <w:enabled/>
                  <w:calcOnExit w:val="0"/>
                  <w:textInput/>
                </w:ffData>
              </w:fldChar>
            </w:r>
            <w:r w:rsidRPr="005C5E09">
              <w:rPr>
                <w:rFonts w:ascii="Tahoma" w:hAnsi="Tahoma" w:cs="Tahoma"/>
                <w:color w:val="404040"/>
                <w:sz w:val="24"/>
                <w:szCs w:val="24"/>
              </w:rPr>
              <w:instrText xml:space="preserve"> FORMTEXT </w:instrText>
            </w:r>
            <w:r w:rsidRPr="005C5E09">
              <w:rPr>
                <w:rFonts w:ascii="Tahoma" w:hAnsi="Tahoma" w:cs="Tahoma"/>
                <w:color w:val="404040"/>
                <w:szCs w:val="24"/>
              </w:rPr>
            </w:r>
            <w:r w:rsidRPr="005C5E09">
              <w:rPr>
                <w:rFonts w:ascii="Tahoma" w:hAnsi="Tahoma" w:cs="Tahoma"/>
                <w:color w:val="404040"/>
                <w:szCs w:val="24"/>
              </w:rPr>
              <w:fldChar w:fldCharType="separate"/>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Cs w:val="24"/>
              </w:rPr>
              <w:fldChar w:fldCharType="end"/>
            </w:r>
          </w:p>
        </w:tc>
        <w:tc>
          <w:tcPr>
            <w:tcW w:w="1984" w:type="dxa"/>
            <w:gridSpan w:val="2"/>
            <w:vAlign w:val="center"/>
          </w:tcPr>
          <w:p w14:paraId="0193F3B9" w14:textId="77777777" w:rsidR="00CE3679" w:rsidRPr="005C5E09" w:rsidRDefault="00CE3679" w:rsidP="00FA75B6">
            <w:pPr>
              <w:jc w:val="right"/>
              <w:rPr>
                <w:rFonts w:ascii="Tahoma" w:hAnsi="Tahoma" w:cs="Tahoma"/>
                <w:color w:val="404040"/>
                <w:sz w:val="24"/>
                <w:szCs w:val="24"/>
              </w:rPr>
            </w:pPr>
            <w:r w:rsidRPr="005C5E09">
              <w:rPr>
                <w:rFonts w:ascii="Tahoma" w:hAnsi="Tahoma" w:cs="Tahoma"/>
                <w:color w:val="404040"/>
                <w:sz w:val="24"/>
                <w:szCs w:val="24"/>
              </w:rPr>
              <w:t>Postcode</w:t>
            </w:r>
          </w:p>
        </w:tc>
        <w:tc>
          <w:tcPr>
            <w:tcW w:w="1985" w:type="dxa"/>
            <w:gridSpan w:val="2"/>
            <w:shd w:val="clear" w:color="auto" w:fill="CEF5F2"/>
            <w:vAlign w:val="center"/>
          </w:tcPr>
          <w:p w14:paraId="23F9BAA7" w14:textId="77777777" w:rsidR="00CE3679" w:rsidRPr="005C5E09" w:rsidRDefault="009D3314" w:rsidP="00CE3679">
            <w:pPr>
              <w:rPr>
                <w:rFonts w:ascii="Tahoma" w:hAnsi="Tahoma" w:cs="Tahoma"/>
                <w:color w:val="404040"/>
                <w:sz w:val="24"/>
                <w:szCs w:val="24"/>
              </w:rPr>
            </w:pPr>
            <w:r w:rsidRPr="005C5E09">
              <w:rPr>
                <w:rFonts w:ascii="Tahoma" w:hAnsi="Tahoma" w:cs="Tahoma"/>
                <w:color w:val="404040"/>
                <w:szCs w:val="24"/>
              </w:rPr>
              <w:fldChar w:fldCharType="begin">
                <w:ffData>
                  <w:name w:val="Text8"/>
                  <w:enabled/>
                  <w:calcOnExit w:val="0"/>
                  <w:textInput/>
                </w:ffData>
              </w:fldChar>
            </w:r>
            <w:r w:rsidRPr="005C5E09">
              <w:rPr>
                <w:rFonts w:ascii="Tahoma" w:hAnsi="Tahoma" w:cs="Tahoma"/>
                <w:color w:val="404040"/>
                <w:sz w:val="24"/>
                <w:szCs w:val="24"/>
              </w:rPr>
              <w:instrText xml:space="preserve"> FORMTEXT </w:instrText>
            </w:r>
            <w:r w:rsidRPr="005C5E09">
              <w:rPr>
                <w:rFonts w:ascii="Tahoma" w:hAnsi="Tahoma" w:cs="Tahoma"/>
                <w:color w:val="404040"/>
                <w:szCs w:val="24"/>
              </w:rPr>
            </w:r>
            <w:r w:rsidRPr="005C5E09">
              <w:rPr>
                <w:rFonts w:ascii="Tahoma" w:hAnsi="Tahoma" w:cs="Tahoma"/>
                <w:color w:val="404040"/>
                <w:szCs w:val="24"/>
              </w:rPr>
              <w:fldChar w:fldCharType="separate"/>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Cs w:val="24"/>
              </w:rPr>
              <w:fldChar w:fldCharType="end"/>
            </w:r>
          </w:p>
        </w:tc>
      </w:tr>
      <w:tr w:rsidR="005C5E09" w:rsidRPr="005C5E09" w14:paraId="3380B52B" w14:textId="77777777" w:rsidTr="008A0998">
        <w:trPr>
          <w:trHeight w:val="397"/>
        </w:trPr>
        <w:tc>
          <w:tcPr>
            <w:tcW w:w="2547" w:type="dxa"/>
            <w:vAlign w:val="center"/>
          </w:tcPr>
          <w:p w14:paraId="78B0579B" w14:textId="77777777" w:rsidR="00B844B1" w:rsidRPr="005C5E09" w:rsidRDefault="00B844B1" w:rsidP="002C0728">
            <w:pPr>
              <w:rPr>
                <w:rFonts w:ascii="Tahoma" w:hAnsi="Tahoma" w:cs="Tahoma"/>
                <w:color w:val="404040"/>
                <w:sz w:val="24"/>
                <w:szCs w:val="24"/>
              </w:rPr>
            </w:pPr>
            <w:r w:rsidRPr="005C5E09">
              <w:rPr>
                <w:rFonts w:ascii="Tahoma" w:hAnsi="Tahoma" w:cs="Tahoma"/>
                <w:color w:val="404040"/>
                <w:sz w:val="24"/>
                <w:szCs w:val="24"/>
              </w:rPr>
              <w:t xml:space="preserve">Council tax </w:t>
            </w:r>
            <w:r w:rsidR="008A0998" w:rsidRPr="005C5E09">
              <w:rPr>
                <w:rFonts w:ascii="Tahoma" w:hAnsi="Tahoma" w:cs="Tahoma"/>
                <w:color w:val="404040"/>
                <w:sz w:val="24"/>
                <w:szCs w:val="24"/>
              </w:rPr>
              <w:t>reference</w:t>
            </w:r>
          </w:p>
        </w:tc>
        <w:tc>
          <w:tcPr>
            <w:tcW w:w="8080" w:type="dxa"/>
            <w:gridSpan w:val="5"/>
            <w:shd w:val="clear" w:color="auto" w:fill="CEF5F2"/>
            <w:vAlign w:val="center"/>
          </w:tcPr>
          <w:p w14:paraId="201DD4FD" w14:textId="77777777" w:rsidR="00B844B1" w:rsidRPr="005C5E09" w:rsidRDefault="00B844B1" w:rsidP="002C0728">
            <w:pPr>
              <w:rPr>
                <w:rFonts w:ascii="Tahoma" w:hAnsi="Tahoma" w:cs="Tahoma"/>
                <w:color w:val="404040"/>
                <w:sz w:val="24"/>
                <w:szCs w:val="24"/>
              </w:rPr>
            </w:pPr>
            <w:r w:rsidRPr="005C5E09">
              <w:rPr>
                <w:rFonts w:ascii="Tahoma" w:hAnsi="Tahoma" w:cs="Tahoma"/>
                <w:color w:val="404040"/>
                <w:szCs w:val="24"/>
              </w:rPr>
              <w:fldChar w:fldCharType="begin">
                <w:ffData>
                  <w:name w:val="Text8"/>
                  <w:enabled/>
                  <w:calcOnExit w:val="0"/>
                  <w:textInput/>
                </w:ffData>
              </w:fldChar>
            </w:r>
            <w:r w:rsidRPr="005C5E09">
              <w:rPr>
                <w:rFonts w:ascii="Tahoma" w:hAnsi="Tahoma" w:cs="Tahoma"/>
                <w:color w:val="404040"/>
                <w:sz w:val="24"/>
                <w:szCs w:val="24"/>
              </w:rPr>
              <w:instrText xml:space="preserve"> FORMTEXT </w:instrText>
            </w:r>
            <w:r w:rsidRPr="005C5E09">
              <w:rPr>
                <w:rFonts w:ascii="Tahoma" w:hAnsi="Tahoma" w:cs="Tahoma"/>
                <w:color w:val="404040"/>
                <w:szCs w:val="24"/>
              </w:rPr>
            </w:r>
            <w:r w:rsidRPr="005C5E09">
              <w:rPr>
                <w:rFonts w:ascii="Tahoma" w:hAnsi="Tahoma" w:cs="Tahoma"/>
                <w:color w:val="404040"/>
                <w:szCs w:val="24"/>
              </w:rPr>
              <w:fldChar w:fldCharType="separate"/>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Cs w:val="24"/>
              </w:rPr>
              <w:fldChar w:fldCharType="end"/>
            </w:r>
          </w:p>
        </w:tc>
      </w:tr>
      <w:tr w:rsidR="005C5E09" w:rsidRPr="005C5E09" w14:paraId="409622BF" w14:textId="77777777" w:rsidTr="00683AA4">
        <w:trPr>
          <w:trHeight w:val="397"/>
        </w:trPr>
        <w:tc>
          <w:tcPr>
            <w:tcW w:w="10627" w:type="dxa"/>
            <w:gridSpan w:val="6"/>
            <w:vAlign w:val="center"/>
          </w:tcPr>
          <w:p w14:paraId="2F83D824" w14:textId="77777777" w:rsidR="001B605A" w:rsidRPr="00EB5F6D" w:rsidRDefault="001B605A" w:rsidP="001B605A">
            <w:pPr>
              <w:rPr>
                <w:rFonts w:ascii="Tahoma" w:hAnsi="Tahoma" w:cs="Tahoma"/>
                <w:b/>
                <w:color w:val="404040"/>
                <w:szCs w:val="20"/>
              </w:rPr>
            </w:pPr>
            <w:r w:rsidRPr="00EB5F6D">
              <w:rPr>
                <w:rFonts w:ascii="Tahoma" w:hAnsi="Tahoma" w:cs="Tahoma"/>
                <w:b/>
                <w:color w:val="404040"/>
                <w:szCs w:val="20"/>
              </w:rPr>
              <w:t>If you are unable to provide a council tax reference</w:t>
            </w:r>
            <w:r>
              <w:rPr>
                <w:rFonts w:ascii="Tahoma" w:hAnsi="Tahoma" w:cs="Tahoma"/>
                <w:b/>
                <w:color w:val="404040"/>
                <w:szCs w:val="20"/>
              </w:rPr>
              <w:t>,</w:t>
            </w:r>
            <w:r w:rsidRPr="00EB5F6D">
              <w:rPr>
                <w:rFonts w:ascii="Tahoma" w:hAnsi="Tahoma" w:cs="Tahoma"/>
                <w:b/>
                <w:color w:val="404040"/>
                <w:szCs w:val="20"/>
              </w:rPr>
              <w:t xml:space="preserve"> please provide </w:t>
            </w:r>
            <w:r>
              <w:rPr>
                <w:rFonts w:ascii="Tahoma" w:hAnsi="Tahoma" w:cs="Tahoma"/>
                <w:b/>
                <w:color w:val="404040"/>
                <w:szCs w:val="20"/>
              </w:rPr>
              <w:t xml:space="preserve">an </w:t>
            </w:r>
            <w:r w:rsidRPr="00EB5F6D">
              <w:rPr>
                <w:rFonts w:ascii="Tahoma" w:hAnsi="Tahoma" w:cs="Tahoma"/>
                <w:b/>
                <w:color w:val="404040"/>
                <w:szCs w:val="20"/>
              </w:rPr>
              <w:t>alternative proof of address.</w:t>
            </w:r>
          </w:p>
          <w:p w14:paraId="7007AE5F" w14:textId="77777777" w:rsidR="001B605A" w:rsidRPr="00EB5F6D" w:rsidRDefault="001B605A" w:rsidP="001B605A">
            <w:pPr>
              <w:rPr>
                <w:rFonts w:ascii="Tahoma" w:hAnsi="Tahoma" w:cs="Tahoma"/>
                <w:b/>
                <w:color w:val="404040"/>
                <w:sz w:val="10"/>
                <w:szCs w:val="20"/>
              </w:rPr>
            </w:pPr>
          </w:p>
          <w:p w14:paraId="71B975C9" w14:textId="77777777" w:rsidR="001B605A" w:rsidRPr="00EB5F6D" w:rsidRDefault="001B605A" w:rsidP="001B605A">
            <w:pPr>
              <w:rPr>
                <w:rFonts w:ascii="Tahoma" w:hAnsi="Tahoma" w:cs="Tahoma"/>
                <w:b/>
                <w:color w:val="404040"/>
                <w:szCs w:val="20"/>
              </w:rPr>
            </w:pPr>
            <w:r w:rsidRPr="00EB5F6D">
              <w:rPr>
                <w:rFonts w:ascii="Tahoma" w:hAnsi="Tahoma" w:cs="Tahoma"/>
                <w:b/>
                <w:color w:val="404040"/>
                <w:szCs w:val="20"/>
              </w:rPr>
              <w:t xml:space="preserve">It is important that this information is accurate, because if any of your preferred schools are oversubscribed, the distance between your child’s home address and the school </w:t>
            </w:r>
            <w:r>
              <w:rPr>
                <w:rFonts w:ascii="Tahoma" w:hAnsi="Tahoma" w:cs="Tahoma"/>
                <w:b/>
                <w:color w:val="404040"/>
                <w:szCs w:val="20"/>
              </w:rPr>
              <w:t>could</w:t>
            </w:r>
            <w:r w:rsidRPr="00EB5F6D">
              <w:rPr>
                <w:rFonts w:ascii="Tahoma" w:hAnsi="Tahoma" w:cs="Tahoma"/>
                <w:b/>
                <w:color w:val="404040"/>
                <w:szCs w:val="20"/>
              </w:rPr>
              <w:t xml:space="preserve"> be used when considering your application.</w:t>
            </w:r>
          </w:p>
          <w:p w14:paraId="72E882D9" w14:textId="77777777" w:rsidR="001B605A" w:rsidRPr="00EB5F6D" w:rsidRDefault="001B605A" w:rsidP="001B605A">
            <w:pPr>
              <w:rPr>
                <w:rFonts w:ascii="Tahoma" w:hAnsi="Tahoma" w:cs="Tahoma"/>
                <w:b/>
                <w:color w:val="404040"/>
                <w:sz w:val="10"/>
                <w:szCs w:val="20"/>
              </w:rPr>
            </w:pPr>
          </w:p>
          <w:p w14:paraId="5CF0AF26" w14:textId="6F1B63AE" w:rsidR="001B605A" w:rsidDel="00C15265" w:rsidRDefault="001B605A" w:rsidP="001B605A">
            <w:pPr>
              <w:rPr>
                <w:del w:id="14" w:author="Andrew Venables" w:date="2019-05-23T16:16:00Z"/>
                <w:rFonts w:ascii="Tahoma" w:hAnsi="Tahoma" w:cs="Tahoma"/>
                <w:b/>
                <w:color w:val="404040"/>
                <w:szCs w:val="20"/>
              </w:rPr>
            </w:pPr>
            <w:r w:rsidRPr="002E1182">
              <w:rPr>
                <w:rFonts w:ascii="Tahoma" w:hAnsi="Tahoma" w:cs="Tahoma"/>
                <w:b/>
                <w:color w:val="404040"/>
                <w:szCs w:val="20"/>
              </w:rPr>
              <w:t xml:space="preserve">If you are moving house and are able to submit independent confirmation of your new address by </w:t>
            </w:r>
            <w:del w:id="15" w:author="Janice Allen" w:date="2019-09-12T13:58:00Z">
              <w:r w:rsidRPr="002E1182" w:rsidDel="00573045">
                <w:rPr>
                  <w:rFonts w:ascii="Tahoma" w:hAnsi="Tahoma" w:cs="Tahoma"/>
                  <w:b/>
                  <w:color w:val="404040"/>
                  <w:szCs w:val="20"/>
                </w:rPr>
                <w:delText>23</w:delText>
              </w:r>
              <w:r w:rsidDel="00573045">
                <w:rPr>
                  <w:rFonts w:ascii="Tahoma" w:hAnsi="Tahoma" w:cs="Tahoma"/>
                  <w:b/>
                  <w:color w:val="404040"/>
                  <w:szCs w:val="20"/>
                </w:rPr>
                <w:delText>:</w:delText>
              </w:r>
              <w:r w:rsidRPr="002E1182" w:rsidDel="00573045">
                <w:rPr>
                  <w:rFonts w:ascii="Tahoma" w:hAnsi="Tahoma" w:cs="Tahoma"/>
                  <w:b/>
                  <w:color w:val="404040"/>
                  <w:szCs w:val="20"/>
                </w:rPr>
                <w:delText>59</w:delText>
              </w:r>
            </w:del>
            <w:ins w:id="16" w:author="Janice Allen" w:date="2019-09-12T13:58:00Z">
              <w:r w:rsidR="00573045">
                <w:rPr>
                  <w:rFonts w:ascii="Tahoma" w:hAnsi="Tahoma" w:cs="Tahoma"/>
                  <w:b/>
                  <w:color w:val="404040"/>
                  <w:szCs w:val="20"/>
                </w:rPr>
                <w:t>11.59pm</w:t>
              </w:r>
            </w:ins>
            <w:r w:rsidRPr="002E1182">
              <w:rPr>
                <w:rFonts w:ascii="Tahoma" w:hAnsi="Tahoma" w:cs="Tahoma"/>
                <w:b/>
                <w:color w:val="404040"/>
                <w:szCs w:val="20"/>
              </w:rPr>
              <w:t xml:space="preserve"> on </w:t>
            </w:r>
            <w:r>
              <w:rPr>
                <w:rFonts w:ascii="Tahoma" w:hAnsi="Tahoma" w:cs="Tahoma"/>
                <w:b/>
                <w:color w:val="404040"/>
                <w:szCs w:val="20"/>
              </w:rPr>
              <w:t xml:space="preserve">31 October </w:t>
            </w:r>
            <w:del w:id="17" w:author="Andrew Venables" w:date="2019-01-16T14:02:00Z">
              <w:r w:rsidDel="0003626E">
                <w:rPr>
                  <w:rFonts w:ascii="Tahoma" w:hAnsi="Tahoma" w:cs="Tahoma"/>
                  <w:b/>
                  <w:color w:val="404040"/>
                  <w:szCs w:val="20"/>
                </w:rPr>
                <w:delText>2018</w:delText>
              </w:r>
            </w:del>
            <w:ins w:id="18" w:author="Andrew Venables" w:date="2019-01-16T14:02:00Z">
              <w:r w:rsidR="0003626E">
                <w:rPr>
                  <w:rFonts w:ascii="Tahoma" w:hAnsi="Tahoma" w:cs="Tahoma"/>
                  <w:b/>
                  <w:color w:val="404040"/>
                  <w:szCs w:val="20"/>
                </w:rPr>
                <w:t>2019</w:t>
              </w:r>
            </w:ins>
            <w:r w:rsidRPr="002E1182">
              <w:rPr>
                <w:rFonts w:ascii="Tahoma" w:hAnsi="Tahoma" w:cs="Tahoma"/>
                <w:b/>
                <w:color w:val="404040"/>
                <w:szCs w:val="20"/>
              </w:rPr>
              <w:t>, then this address can be considered in the first round of allocations.</w:t>
            </w:r>
            <w:r w:rsidRPr="002E1182" w:rsidDel="002E1182">
              <w:rPr>
                <w:rFonts w:ascii="Tahoma" w:hAnsi="Tahoma" w:cs="Tahoma"/>
                <w:b/>
                <w:color w:val="404040"/>
                <w:szCs w:val="20"/>
              </w:rPr>
              <w:t xml:space="preserve"> </w:t>
            </w:r>
            <w:r>
              <w:rPr>
                <w:rFonts w:ascii="Tahoma" w:hAnsi="Tahoma" w:cs="Tahoma"/>
                <w:b/>
                <w:color w:val="404040"/>
                <w:szCs w:val="20"/>
              </w:rPr>
              <w:t xml:space="preserve">Please </w:t>
            </w:r>
            <w:r w:rsidRPr="00EB5F6D">
              <w:rPr>
                <w:rFonts w:ascii="Tahoma" w:hAnsi="Tahoma" w:cs="Tahoma"/>
                <w:b/>
                <w:color w:val="404040"/>
                <w:szCs w:val="20"/>
              </w:rPr>
              <w:t>see</w:t>
            </w:r>
            <w:r>
              <w:rPr>
                <w:rFonts w:ascii="Tahoma" w:hAnsi="Tahoma" w:cs="Tahoma"/>
                <w:b/>
                <w:color w:val="404040"/>
                <w:szCs w:val="20"/>
              </w:rPr>
              <w:t xml:space="preserve"> the</w:t>
            </w:r>
            <w:r w:rsidRPr="00EB5F6D">
              <w:rPr>
                <w:rFonts w:ascii="Tahoma" w:hAnsi="Tahoma" w:cs="Tahoma"/>
                <w:b/>
                <w:color w:val="404040"/>
                <w:szCs w:val="20"/>
              </w:rPr>
              <w:t xml:space="preserve"> </w:t>
            </w:r>
            <w:r>
              <w:rPr>
                <w:rFonts w:ascii="Tahoma" w:hAnsi="Tahoma" w:cs="Tahoma"/>
                <w:b/>
                <w:color w:val="404040"/>
                <w:szCs w:val="20"/>
              </w:rPr>
              <w:t xml:space="preserve">Parents’ Guide to Transferring to Secondary School </w:t>
            </w:r>
            <w:del w:id="19" w:author="Andrew Venables" w:date="2019-01-16T14:02:00Z">
              <w:r w:rsidDel="0003626E">
                <w:rPr>
                  <w:rFonts w:ascii="Tahoma" w:hAnsi="Tahoma" w:cs="Tahoma"/>
                  <w:b/>
                  <w:color w:val="404040"/>
                  <w:szCs w:val="20"/>
                </w:rPr>
                <w:delText xml:space="preserve">and Year 10 Intake Admissions </w:delText>
              </w:r>
            </w:del>
            <w:r>
              <w:rPr>
                <w:rFonts w:ascii="Tahoma" w:hAnsi="Tahoma" w:cs="Tahoma"/>
                <w:b/>
                <w:color w:val="404040"/>
                <w:szCs w:val="20"/>
              </w:rPr>
              <w:t>for more information</w:t>
            </w:r>
            <w:r w:rsidRPr="00EB5F6D">
              <w:rPr>
                <w:rFonts w:ascii="Tahoma" w:hAnsi="Tahoma" w:cs="Tahoma"/>
                <w:b/>
                <w:color w:val="404040"/>
                <w:szCs w:val="20"/>
              </w:rPr>
              <w:t>.</w:t>
            </w:r>
          </w:p>
          <w:p w14:paraId="63A4B3E4" w14:textId="77777777" w:rsidR="00FB6CB7" w:rsidRPr="005C5E09" w:rsidRDefault="00FB6CB7" w:rsidP="009F703C">
            <w:pPr>
              <w:rPr>
                <w:rFonts w:ascii="Tahoma" w:hAnsi="Tahoma" w:cs="Tahoma"/>
                <w:color w:val="404040"/>
                <w:sz w:val="10"/>
                <w:szCs w:val="20"/>
              </w:rPr>
            </w:pPr>
          </w:p>
        </w:tc>
      </w:tr>
    </w:tbl>
    <w:tbl>
      <w:tblPr>
        <w:tblStyle w:val="TableGrid1"/>
        <w:tblW w:w="10620" w:type="dxa"/>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926"/>
        <w:gridCol w:w="709"/>
        <w:gridCol w:w="709"/>
        <w:gridCol w:w="567"/>
        <w:gridCol w:w="709"/>
      </w:tblGrid>
      <w:tr w:rsidR="00C15265" w14:paraId="092B2FCB" w14:textId="77777777" w:rsidTr="00C15265">
        <w:trPr>
          <w:trHeight w:val="636"/>
          <w:ins w:id="20" w:author="Andrew Venables" w:date="2019-05-23T16:10:00Z"/>
        </w:trPr>
        <w:tc>
          <w:tcPr>
            <w:tcW w:w="7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152E9B6" w14:textId="0B0B8F47" w:rsidR="00C15265" w:rsidRDefault="00C15265">
            <w:pPr>
              <w:rPr>
                <w:ins w:id="21" w:author="Andrew Venables" w:date="2019-05-23T16:10:00Z"/>
                <w:rFonts w:ascii="Tahoma" w:hAnsi="Tahoma" w:cs="Tahoma"/>
                <w:color w:val="404040"/>
                <w:sz w:val="24"/>
                <w:szCs w:val="24"/>
                <w:lang w:eastAsia="en-GB"/>
              </w:rPr>
            </w:pPr>
            <w:ins w:id="22" w:author="Andrew Venables" w:date="2019-05-23T16:10:00Z">
              <w:r>
                <w:rPr>
                  <w:rFonts w:ascii="Tahoma" w:hAnsi="Tahoma" w:cs="Tahoma"/>
                  <w:color w:val="404040"/>
                  <w:sz w:val="24"/>
                  <w:szCs w:val="24"/>
                  <w:lang w:eastAsia="en-GB"/>
                </w:rPr>
                <w:t>Does your child have an Education Health Care Plan</w:t>
              </w:r>
            </w:ins>
            <w:ins w:id="23" w:author="Andrew Venables" w:date="2019-05-31T13:50:00Z">
              <w:r w:rsidR="002255FC">
                <w:rPr>
                  <w:rFonts w:ascii="Tahoma" w:hAnsi="Tahoma" w:cs="Tahoma"/>
                  <w:color w:val="404040"/>
                  <w:sz w:val="24"/>
                  <w:szCs w:val="24"/>
                  <w:lang w:eastAsia="en-GB"/>
                </w:rPr>
                <w:t xml:space="preserve"> (</w:t>
              </w:r>
            </w:ins>
            <w:ins w:id="24" w:author="Andrew Venables" w:date="2019-05-31T13:51:00Z">
              <w:r w:rsidR="002255FC">
                <w:rPr>
                  <w:rFonts w:ascii="Tahoma" w:hAnsi="Tahoma" w:cs="Tahoma"/>
                  <w:color w:val="404040"/>
                  <w:sz w:val="24"/>
                  <w:szCs w:val="24"/>
                  <w:lang w:eastAsia="en-GB"/>
                </w:rPr>
                <w:t>EHCP)</w:t>
              </w:r>
            </w:ins>
            <w:ins w:id="25" w:author="Andrew Venables" w:date="2019-05-23T16:10:00Z">
              <w:r>
                <w:rPr>
                  <w:rFonts w:ascii="Tahoma" w:hAnsi="Tahoma" w:cs="Tahoma"/>
                  <w:color w:val="404040"/>
                  <w:sz w:val="24"/>
                  <w:szCs w:val="24"/>
                  <w:lang w:eastAsia="en-GB"/>
                </w:rPr>
                <w:t>?</w:t>
              </w:r>
            </w:ins>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4DCC122" w14:textId="77777777" w:rsidR="00C15265" w:rsidRDefault="00C15265">
            <w:pPr>
              <w:jc w:val="center"/>
              <w:rPr>
                <w:ins w:id="26" w:author="Andrew Venables" w:date="2019-05-23T16:10:00Z"/>
                <w:rFonts w:ascii="Tahoma" w:hAnsi="Tahoma" w:cs="Tahoma"/>
                <w:color w:val="404040"/>
                <w:sz w:val="24"/>
                <w:szCs w:val="24"/>
                <w:lang w:eastAsia="en-GB"/>
              </w:rPr>
            </w:pPr>
            <w:ins w:id="27" w:author="Andrew Venables" w:date="2019-05-23T16:10:00Z">
              <w:r>
                <w:rPr>
                  <w:rFonts w:ascii="Tahoma" w:hAnsi="Tahoma" w:cs="Tahoma"/>
                  <w:color w:val="404040"/>
                  <w:sz w:val="24"/>
                  <w:szCs w:val="24"/>
                  <w:lang w:eastAsia="en-GB"/>
                </w:rPr>
                <w:t>Yes</w:t>
              </w:r>
            </w:ins>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EF5F2"/>
            <w:vAlign w:val="center"/>
            <w:hideMark/>
          </w:tcPr>
          <w:p w14:paraId="53EA2345" w14:textId="77777777" w:rsidR="00C15265" w:rsidRDefault="00C15265">
            <w:pPr>
              <w:jc w:val="center"/>
              <w:rPr>
                <w:ins w:id="28" w:author="Andrew Venables" w:date="2019-05-23T16:10:00Z"/>
                <w:rFonts w:ascii="Tahoma" w:hAnsi="Tahoma" w:cs="Tahoma"/>
                <w:color w:val="404040"/>
                <w:sz w:val="24"/>
                <w:szCs w:val="24"/>
                <w:lang w:eastAsia="en-GB"/>
              </w:rPr>
            </w:pPr>
            <w:ins w:id="29" w:author="Andrew Venables" w:date="2019-05-23T16:10:00Z">
              <w:r>
                <w:rPr>
                  <w:rFonts w:ascii="Tahoma" w:hAnsi="Tahoma" w:cs="Tahoma"/>
                  <w:color w:val="404040"/>
                  <w:szCs w:val="24"/>
                  <w:lang w:eastAsia="en-GB"/>
                </w:rPr>
                <w:fldChar w:fldCharType="begin">
                  <w:ffData>
                    <w:name w:val="Check10"/>
                    <w:enabled/>
                    <w:calcOnExit w:val="0"/>
                    <w:checkBox>
                      <w:sizeAuto/>
                      <w:default w:val="0"/>
                    </w:checkBox>
                  </w:ffData>
                </w:fldChar>
              </w:r>
              <w:r>
                <w:rPr>
                  <w:rFonts w:ascii="Tahoma" w:hAnsi="Tahoma" w:cs="Tahoma"/>
                  <w:color w:val="404040"/>
                  <w:szCs w:val="24"/>
                  <w:lang w:eastAsia="en-GB"/>
                </w:rPr>
                <w:instrText xml:space="preserve"> FORMCHECKBOX </w:instrText>
              </w:r>
              <w:r w:rsidR="00DF2D7E">
                <w:rPr>
                  <w:rFonts w:ascii="Tahoma" w:hAnsi="Tahoma" w:cs="Tahoma"/>
                  <w:color w:val="404040"/>
                  <w:szCs w:val="24"/>
                  <w:lang w:eastAsia="en-GB"/>
                </w:rPr>
              </w:r>
              <w:r w:rsidR="00DF2D7E">
                <w:rPr>
                  <w:rFonts w:ascii="Tahoma" w:hAnsi="Tahoma" w:cs="Tahoma"/>
                  <w:color w:val="404040"/>
                  <w:szCs w:val="24"/>
                  <w:lang w:eastAsia="en-GB"/>
                </w:rPr>
                <w:fldChar w:fldCharType="separate"/>
              </w:r>
              <w:r>
                <w:rPr>
                  <w:rFonts w:ascii="Tahoma" w:hAnsi="Tahoma" w:cs="Tahoma"/>
                  <w:color w:val="404040"/>
                  <w:szCs w:val="24"/>
                  <w:lang w:eastAsia="en-GB"/>
                </w:rPr>
                <w:fldChar w:fldCharType="end"/>
              </w:r>
            </w:ins>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857F9E3" w14:textId="77777777" w:rsidR="00C15265" w:rsidRDefault="00C15265">
            <w:pPr>
              <w:jc w:val="center"/>
              <w:rPr>
                <w:ins w:id="30" w:author="Andrew Venables" w:date="2019-05-23T16:10:00Z"/>
                <w:rFonts w:ascii="Tahoma" w:hAnsi="Tahoma" w:cs="Tahoma"/>
                <w:color w:val="404040"/>
                <w:sz w:val="24"/>
                <w:szCs w:val="24"/>
                <w:lang w:eastAsia="en-GB"/>
              </w:rPr>
            </w:pPr>
            <w:ins w:id="31" w:author="Andrew Venables" w:date="2019-05-23T16:10:00Z">
              <w:r>
                <w:rPr>
                  <w:rFonts w:ascii="Tahoma" w:hAnsi="Tahoma" w:cs="Tahoma"/>
                  <w:color w:val="404040"/>
                  <w:sz w:val="24"/>
                  <w:szCs w:val="24"/>
                  <w:lang w:eastAsia="en-GB"/>
                </w:rPr>
                <w:t>No</w:t>
              </w:r>
            </w:ins>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EF5F2"/>
            <w:vAlign w:val="center"/>
            <w:hideMark/>
          </w:tcPr>
          <w:p w14:paraId="421A61EA" w14:textId="77777777" w:rsidR="00C15265" w:rsidRDefault="00C15265">
            <w:pPr>
              <w:jc w:val="center"/>
              <w:rPr>
                <w:ins w:id="32" w:author="Andrew Venables" w:date="2019-05-23T16:10:00Z"/>
                <w:rFonts w:ascii="Tahoma" w:hAnsi="Tahoma" w:cs="Tahoma"/>
                <w:color w:val="404040"/>
                <w:sz w:val="24"/>
                <w:szCs w:val="24"/>
                <w:lang w:eastAsia="en-GB"/>
              </w:rPr>
            </w:pPr>
            <w:ins w:id="33" w:author="Andrew Venables" w:date="2019-05-23T16:10:00Z">
              <w:r>
                <w:rPr>
                  <w:rFonts w:ascii="Tahoma" w:hAnsi="Tahoma" w:cs="Tahoma"/>
                  <w:color w:val="404040"/>
                  <w:szCs w:val="24"/>
                  <w:lang w:eastAsia="en-GB"/>
                </w:rPr>
                <w:fldChar w:fldCharType="begin">
                  <w:ffData>
                    <w:name w:val="Check10"/>
                    <w:enabled/>
                    <w:calcOnExit w:val="0"/>
                    <w:checkBox>
                      <w:sizeAuto/>
                      <w:default w:val="0"/>
                    </w:checkBox>
                  </w:ffData>
                </w:fldChar>
              </w:r>
              <w:r>
                <w:rPr>
                  <w:rFonts w:ascii="Tahoma" w:hAnsi="Tahoma" w:cs="Tahoma"/>
                  <w:color w:val="404040"/>
                  <w:szCs w:val="24"/>
                  <w:lang w:eastAsia="en-GB"/>
                </w:rPr>
                <w:instrText xml:space="preserve"> FORMCHECKBOX </w:instrText>
              </w:r>
              <w:r w:rsidR="00DF2D7E">
                <w:rPr>
                  <w:rFonts w:ascii="Tahoma" w:hAnsi="Tahoma" w:cs="Tahoma"/>
                  <w:color w:val="404040"/>
                  <w:szCs w:val="24"/>
                  <w:lang w:eastAsia="en-GB"/>
                </w:rPr>
              </w:r>
              <w:r w:rsidR="00DF2D7E">
                <w:rPr>
                  <w:rFonts w:ascii="Tahoma" w:hAnsi="Tahoma" w:cs="Tahoma"/>
                  <w:color w:val="404040"/>
                  <w:szCs w:val="24"/>
                  <w:lang w:eastAsia="en-GB"/>
                </w:rPr>
                <w:fldChar w:fldCharType="separate"/>
              </w:r>
              <w:r>
                <w:rPr>
                  <w:rFonts w:ascii="Tahoma" w:hAnsi="Tahoma" w:cs="Tahoma"/>
                  <w:color w:val="404040"/>
                  <w:szCs w:val="24"/>
                  <w:lang w:eastAsia="en-GB"/>
                </w:rPr>
                <w:fldChar w:fldCharType="end"/>
              </w:r>
            </w:ins>
          </w:p>
        </w:tc>
      </w:tr>
      <w:tr w:rsidR="00C15265" w14:paraId="2DC4030F" w14:textId="77777777" w:rsidTr="00C15265">
        <w:trPr>
          <w:trHeight w:val="452"/>
          <w:ins w:id="34" w:author="Andrew Venables" w:date="2019-05-23T16:10:00Z"/>
        </w:trPr>
        <w:tc>
          <w:tcPr>
            <w:tcW w:w="7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8D533CB" w14:textId="77777777" w:rsidR="00C15265" w:rsidRDefault="00C15265">
            <w:pPr>
              <w:rPr>
                <w:ins w:id="35" w:author="Andrew Venables" w:date="2019-05-23T16:10:00Z"/>
                <w:rFonts w:ascii="Tahoma" w:hAnsi="Tahoma" w:cs="Tahoma"/>
                <w:color w:val="404040"/>
                <w:sz w:val="24"/>
                <w:szCs w:val="24"/>
                <w:lang w:eastAsia="en-GB"/>
              </w:rPr>
            </w:pPr>
            <w:ins w:id="36" w:author="Andrew Venables" w:date="2019-05-23T16:10:00Z">
              <w:r>
                <w:rPr>
                  <w:rFonts w:ascii="Tahoma" w:hAnsi="Tahoma" w:cs="Tahoma"/>
                  <w:color w:val="404040"/>
                  <w:sz w:val="24"/>
                  <w:szCs w:val="24"/>
                  <w:lang w:eastAsia="en-GB"/>
                </w:rPr>
                <w:t>Is the child in the care of a local authority (looked after child)?</w:t>
              </w:r>
            </w:ins>
          </w:p>
          <w:p w14:paraId="0630E3AB" w14:textId="77777777" w:rsidR="00C15265" w:rsidRDefault="00C15265">
            <w:pPr>
              <w:rPr>
                <w:ins w:id="37" w:author="Andrew Venables" w:date="2019-05-23T16:10:00Z"/>
                <w:rFonts w:ascii="Tahoma" w:hAnsi="Tahoma" w:cs="Tahoma"/>
                <w:color w:val="404040"/>
                <w:sz w:val="24"/>
                <w:szCs w:val="24"/>
                <w:lang w:eastAsia="en-GB"/>
              </w:rPr>
            </w:pPr>
            <w:ins w:id="38" w:author="Andrew Venables" w:date="2019-05-23T16:10:00Z">
              <w:r>
                <w:rPr>
                  <w:rFonts w:ascii="Tahoma" w:hAnsi="Tahoma" w:cs="Tahoma"/>
                  <w:b/>
                  <w:color w:val="404040"/>
                  <w:szCs w:val="20"/>
                  <w:lang w:eastAsia="en-GB"/>
                </w:rPr>
                <w:t xml:space="preserve">If yes, then this application </w:t>
              </w:r>
              <w:r>
                <w:rPr>
                  <w:rFonts w:ascii="Tahoma" w:hAnsi="Tahoma" w:cs="Tahoma"/>
                  <w:b/>
                  <w:color w:val="404040"/>
                  <w:szCs w:val="20"/>
                  <w:u w:val="single"/>
                  <w:lang w:eastAsia="en-GB"/>
                </w:rPr>
                <w:t>MUST</w:t>
              </w:r>
              <w:r>
                <w:rPr>
                  <w:rFonts w:ascii="Tahoma" w:hAnsi="Tahoma" w:cs="Tahoma"/>
                  <w:b/>
                  <w:color w:val="404040"/>
                  <w:szCs w:val="20"/>
                  <w:lang w:eastAsia="en-GB"/>
                </w:rPr>
                <w:t xml:space="preserve"> be completed and submitted by the child’s social worker.</w:t>
              </w:r>
            </w:ins>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C9AC056" w14:textId="77777777" w:rsidR="00C15265" w:rsidRDefault="00C15265">
            <w:pPr>
              <w:jc w:val="center"/>
              <w:rPr>
                <w:ins w:id="39" w:author="Andrew Venables" w:date="2019-05-23T16:10:00Z"/>
                <w:rFonts w:ascii="Tahoma" w:hAnsi="Tahoma" w:cs="Tahoma"/>
                <w:color w:val="404040"/>
                <w:sz w:val="24"/>
                <w:szCs w:val="24"/>
                <w:lang w:eastAsia="en-GB"/>
              </w:rPr>
            </w:pPr>
            <w:ins w:id="40" w:author="Andrew Venables" w:date="2019-05-23T16:10:00Z">
              <w:r>
                <w:rPr>
                  <w:rFonts w:ascii="Tahoma" w:hAnsi="Tahoma" w:cs="Tahoma"/>
                  <w:color w:val="404040"/>
                  <w:sz w:val="24"/>
                  <w:szCs w:val="24"/>
                  <w:lang w:eastAsia="en-GB"/>
                </w:rPr>
                <w:t>Yes</w:t>
              </w:r>
            </w:ins>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EF5F2"/>
            <w:vAlign w:val="center"/>
            <w:hideMark/>
          </w:tcPr>
          <w:p w14:paraId="77D152F8" w14:textId="77777777" w:rsidR="00C15265" w:rsidRDefault="00C15265">
            <w:pPr>
              <w:jc w:val="center"/>
              <w:rPr>
                <w:ins w:id="41" w:author="Andrew Venables" w:date="2019-05-23T16:10:00Z"/>
                <w:rFonts w:ascii="Tahoma" w:hAnsi="Tahoma" w:cs="Tahoma"/>
                <w:color w:val="404040"/>
                <w:sz w:val="24"/>
                <w:szCs w:val="24"/>
                <w:lang w:eastAsia="en-GB"/>
              </w:rPr>
            </w:pPr>
            <w:ins w:id="42" w:author="Andrew Venables" w:date="2019-05-23T16:10:00Z">
              <w:r>
                <w:rPr>
                  <w:rFonts w:ascii="Tahoma" w:hAnsi="Tahoma" w:cs="Tahoma"/>
                  <w:color w:val="404040"/>
                  <w:szCs w:val="24"/>
                  <w:lang w:eastAsia="en-GB"/>
                </w:rPr>
                <w:fldChar w:fldCharType="begin">
                  <w:ffData>
                    <w:name w:val="Check10"/>
                    <w:enabled/>
                    <w:calcOnExit w:val="0"/>
                    <w:checkBox>
                      <w:sizeAuto/>
                      <w:default w:val="0"/>
                    </w:checkBox>
                  </w:ffData>
                </w:fldChar>
              </w:r>
              <w:r>
                <w:rPr>
                  <w:rFonts w:ascii="Tahoma" w:hAnsi="Tahoma" w:cs="Tahoma"/>
                  <w:color w:val="404040"/>
                  <w:szCs w:val="24"/>
                  <w:lang w:eastAsia="en-GB"/>
                </w:rPr>
                <w:instrText xml:space="preserve"> FORMCHECKBOX </w:instrText>
              </w:r>
              <w:r w:rsidR="00DF2D7E">
                <w:rPr>
                  <w:rFonts w:ascii="Tahoma" w:hAnsi="Tahoma" w:cs="Tahoma"/>
                  <w:color w:val="404040"/>
                  <w:szCs w:val="24"/>
                  <w:lang w:eastAsia="en-GB"/>
                </w:rPr>
              </w:r>
              <w:r w:rsidR="00DF2D7E">
                <w:rPr>
                  <w:rFonts w:ascii="Tahoma" w:hAnsi="Tahoma" w:cs="Tahoma"/>
                  <w:color w:val="404040"/>
                  <w:szCs w:val="24"/>
                  <w:lang w:eastAsia="en-GB"/>
                </w:rPr>
                <w:fldChar w:fldCharType="separate"/>
              </w:r>
              <w:r>
                <w:rPr>
                  <w:rFonts w:ascii="Tahoma" w:hAnsi="Tahoma" w:cs="Tahoma"/>
                  <w:color w:val="404040"/>
                  <w:szCs w:val="24"/>
                  <w:lang w:eastAsia="en-GB"/>
                </w:rPr>
                <w:fldChar w:fldCharType="end"/>
              </w:r>
            </w:ins>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468E8FC" w14:textId="77777777" w:rsidR="00C15265" w:rsidRDefault="00C15265">
            <w:pPr>
              <w:jc w:val="center"/>
              <w:rPr>
                <w:ins w:id="43" w:author="Andrew Venables" w:date="2019-05-23T16:10:00Z"/>
                <w:rFonts w:ascii="Tahoma" w:hAnsi="Tahoma" w:cs="Tahoma"/>
                <w:color w:val="404040"/>
                <w:sz w:val="24"/>
                <w:szCs w:val="24"/>
                <w:lang w:eastAsia="en-GB"/>
              </w:rPr>
            </w:pPr>
            <w:ins w:id="44" w:author="Andrew Venables" w:date="2019-05-23T16:10:00Z">
              <w:r>
                <w:rPr>
                  <w:rFonts w:ascii="Tahoma" w:hAnsi="Tahoma" w:cs="Tahoma"/>
                  <w:color w:val="404040"/>
                  <w:sz w:val="24"/>
                  <w:szCs w:val="24"/>
                  <w:lang w:eastAsia="en-GB"/>
                </w:rPr>
                <w:t>No</w:t>
              </w:r>
            </w:ins>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EF5F2"/>
            <w:vAlign w:val="center"/>
            <w:hideMark/>
          </w:tcPr>
          <w:p w14:paraId="37BECCCF" w14:textId="77777777" w:rsidR="00C15265" w:rsidRDefault="00C15265">
            <w:pPr>
              <w:jc w:val="center"/>
              <w:rPr>
                <w:ins w:id="45" w:author="Andrew Venables" w:date="2019-05-23T16:10:00Z"/>
                <w:rFonts w:ascii="Tahoma" w:hAnsi="Tahoma" w:cs="Tahoma"/>
                <w:color w:val="404040"/>
                <w:sz w:val="24"/>
                <w:szCs w:val="24"/>
                <w:lang w:eastAsia="en-GB"/>
              </w:rPr>
            </w:pPr>
            <w:ins w:id="46" w:author="Andrew Venables" w:date="2019-05-23T16:10:00Z">
              <w:r>
                <w:rPr>
                  <w:rFonts w:ascii="Tahoma" w:hAnsi="Tahoma" w:cs="Tahoma"/>
                  <w:color w:val="404040"/>
                  <w:szCs w:val="24"/>
                  <w:lang w:eastAsia="en-GB"/>
                </w:rPr>
                <w:fldChar w:fldCharType="begin">
                  <w:ffData>
                    <w:name w:val="Check10"/>
                    <w:enabled/>
                    <w:calcOnExit w:val="0"/>
                    <w:checkBox>
                      <w:sizeAuto/>
                      <w:default w:val="0"/>
                    </w:checkBox>
                  </w:ffData>
                </w:fldChar>
              </w:r>
              <w:r>
                <w:rPr>
                  <w:rFonts w:ascii="Tahoma" w:hAnsi="Tahoma" w:cs="Tahoma"/>
                  <w:color w:val="404040"/>
                  <w:szCs w:val="24"/>
                  <w:lang w:eastAsia="en-GB"/>
                </w:rPr>
                <w:instrText xml:space="preserve"> FORMCHECKBOX </w:instrText>
              </w:r>
              <w:r w:rsidR="00DF2D7E">
                <w:rPr>
                  <w:rFonts w:ascii="Tahoma" w:hAnsi="Tahoma" w:cs="Tahoma"/>
                  <w:color w:val="404040"/>
                  <w:szCs w:val="24"/>
                  <w:lang w:eastAsia="en-GB"/>
                </w:rPr>
              </w:r>
              <w:r w:rsidR="00DF2D7E">
                <w:rPr>
                  <w:rFonts w:ascii="Tahoma" w:hAnsi="Tahoma" w:cs="Tahoma"/>
                  <w:color w:val="404040"/>
                  <w:szCs w:val="24"/>
                  <w:lang w:eastAsia="en-GB"/>
                </w:rPr>
                <w:fldChar w:fldCharType="separate"/>
              </w:r>
              <w:r>
                <w:rPr>
                  <w:rFonts w:ascii="Tahoma" w:hAnsi="Tahoma" w:cs="Tahoma"/>
                  <w:color w:val="404040"/>
                  <w:szCs w:val="24"/>
                  <w:lang w:eastAsia="en-GB"/>
                </w:rPr>
                <w:fldChar w:fldCharType="end"/>
              </w:r>
            </w:ins>
          </w:p>
        </w:tc>
      </w:tr>
      <w:tr w:rsidR="00C15265" w14:paraId="2BB08BF9" w14:textId="77777777" w:rsidTr="00C15265">
        <w:trPr>
          <w:trHeight w:val="1247"/>
          <w:ins w:id="47" w:author="Andrew Venables" w:date="2019-05-23T16:10:00Z"/>
        </w:trPr>
        <w:tc>
          <w:tcPr>
            <w:tcW w:w="7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3B61277" w14:textId="77777777" w:rsidR="00C15265" w:rsidRDefault="00C15265">
            <w:pPr>
              <w:rPr>
                <w:ins w:id="48" w:author="Andrew Venables" w:date="2019-05-23T16:10:00Z"/>
                <w:rFonts w:ascii="Tahoma" w:hAnsi="Tahoma" w:cs="Tahoma"/>
                <w:color w:val="404040"/>
                <w:sz w:val="24"/>
                <w:szCs w:val="24"/>
                <w:lang w:eastAsia="en-GB"/>
              </w:rPr>
            </w:pPr>
            <w:ins w:id="49" w:author="Andrew Venables" w:date="2019-05-23T16:10:00Z">
              <w:r>
                <w:rPr>
                  <w:rFonts w:ascii="Tahoma" w:hAnsi="Tahoma" w:cs="Tahoma"/>
                  <w:color w:val="404040"/>
                  <w:sz w:val="24"/>
                  <w:szCs w:val="24"/>
                  <w:lang w:eastAsia="en-GB"/>
                </w:rPr>
                <w:t>Was your child previously in Care, but then immediately either adopted, became subject to a Child Arrangements Order* or a Special Guardianship Order?</w:t>
              </w:r>
              <w:r>
                <w:rPr>
                  <w:rFonts w:ascii="Tahoma" w:hAnsi="Tahoma" w:cs="Tahoma"/>
                  <w:color w:val="404040"/>
                  <w:sz w:val="24"/>
                  <w:szCs w:val="24"/>
                  <w:lang w:eastAsia="en-GB"/>
                </w:rPr>
                <w:tab/>
              </w:r>
            </w:ins>
          </w:p>
          <w:p w14:paraId="0AEF4C08" w14:textId="77777777" w:rsidR="00C15265" w:rsidRDefault="00C15265">
            <w:pPr>
              <w:rPr>
                <w:ins w:id="50" w:author="Andrew Venables" w:date="2019-05-23T16:10:00Z"/>
                <w:rFonts w:ascii="Tahoma" w:hAnsi="Tahoma" w:cs="Tahoma"/>
                <w:b/>
                <w:color w:val="404040"/>
                <w:szCs w:val="20"/>
                <w:lang w:eastAsia="en-GB"/>
              </w:rPr>
            </w:pPr>
            <w:ins w:id="51" w:author="Andrew Venables" w:date="2019-05-23T16:10:00Z">
              <w:r>
                <w:rPr>
                  <w:rFonts w:ascii="Tahoma" w:hAnsi="Tahoma" w:cs="Tahoma"/>
                  <w:b/>
                  <w:color w:val="404040"/>
                  <w:szCs w:val="20"/>
                  <w:lang w:eastAsia="en-GB"/>
                </w:rPr>
                <w:t xml:space="preserve">If ‘Yes’ provide full details on a separate sheet. </w:t>
              </w:r>
            </w:ins>
          </w:p>
          <w:p w14:paraId="1944787F" w14:textId="77777777" w:rsidR="00C15265" w:rsidRDefault="00C15265">
            <w:pPr>
              <w:rPr>
                <w:ins w:id="52" w:author="Andrew Venables" w:date="2019-05-23T16:10:00Z"/>
                <w:rFonts w:ascii="Tahoma" w:hAnsi="Tahoma" w:cs="Tahoma"/>
                <w:color w:val="404040"/>
                <w:sz w:val="24"/>
                <w:szCs w:val="24"/>
                <w:lang w:eastAsia="en-GB"/>
              </w:rPr>
            </w:pPr>
            <w:ins w:id="53" w:author="Andrew Venables" w:date="2019-05-23T16:10:00Z">
              <w:r>
                <w:rPr>
                  <w:rFonts w:ascii="Tahoma" w:hAnsi="Tahoma" w:cs="Tahoma"/>
                  <w:b/>
                  <w:color w:val="404040"/>
                  <w:szCs w:val="20"/>
                  <w:lang w:eastAsia="en-GB"/>
                </w:rPr>
                <w:t>*NB A Residence Order is deemed to be a Child Arrangements Order</w:t>
              </w:r>
            </w:ins>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2CF4C57" w14:textId="77777777" w:rsidR="00C15265" w:rsidRDefault="00C15265">
            <w:pPr>
              <w:jc w:val="center"/>
              <w:rPr>
                <w:ins w:id="54" w:author="Andrew Venables" w:date="2019-05-23T16:10:00Z"/>
                <w:rFonts w:ascii="Tahoma" w:hAnsi="Tahoma" w:cs="Tahoma"/>
                <w:color w:val="404040"/>
                <w:sz w:val="24"/>
                <w:szCs w:val="24"/>
                <w:lang w:eastAsia="en-GB"/>
              </w:rPr>
            </w:pPr>
            <w:ins w:id="55" w:author="Andrew Venables" w:date="2019-05-23T16:10:00Z">
              <w:r>
                <w:rPr>
                  <w:rFonts w:ascii="Tahoma" w:hAnsi="Tahoma" w:cs="Tahoma"/>
                  <w:color w:val="404040"/>
                  <w:sz w:val="24"/>
                  <w:szCs w:val="24"/>
                  <w:lang w:eastAsia="en-GB"/>
                </w:rPr>
                <w:t>Yes</w:t>
              </w:r>
            </w:ins>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EF5F2"/>
            <w:vAlign w:val="center"/>
            <w:hideMark/>
          </w:tcPr>
          <w:p w14:paraId="15B0AC41" w14:textId="77777777" w:rsidR="00C15265" w:rsidRDefault="00C15265">
            <w:pPr>
              <w:jc w:val="center"/>
              <w:rPr>
                <w:ins w:id="56" w:author="Andrew Venables" w:date="2019-05-23T16:10:00Z"/>
                <w:rFonts w:ascii="Tahoma" w:hAnsi="Tahoma" w:cs="Tahoma"/>
                <w:color w:val="404040"/>
                <w:sz w:val="24"/>
                <w:szCs w:val="24"/>
                <w:lang w:eastAsia="en-GB"/>
              </w:rPr>
            </w:pPr>
            <w:ins w:id="57" w:author="Andrew Venables" w:date="2019-05-23T16:10:00Z">
              <w:r>
                <w:rPr>
                  <w:rFonts w:ascii="Tahoma" w:hAnsi="Tahoma" w:cs="Tahoma"/>
                  <w:color w:val="404040"/>
                  <w:szCs w:val="24"/>
                  <w:lang w:eastAsia="en-GB"/>
                </w:rPr>
                <w:fldChar w:fldCharType="begin">
                  <w:ffData>
                    <w:name w:val="Check10"/>
                    <w:enabled/>
                    <w:calcOnExit w:val="0"/>
                    <w:checkBox>
                      <w:sizeAuto/>
                      <w:default w:val="0"/>
                      <w:checked w:val="0"/>
                    </w:checkBox>
                  </w:ffData>
                </w:fldChar>
              </w:r>
              <w:r>
                <w:rPr>
                  <w:rFonts w:ascii="Tahoma" w:hAnsi="Tahoma" w:cs="Tahoma"/>
                  <w:color w:val="404040"/>
                  <w:szCs w:val="24"/>
                  <w:lang w:eastAsia="en-GB"/>
                </w:rPr>
                <w:instrText xml:space="preserve"> FORMCHECKBOX </w:instrText>
              </w:r>
              <w:r w:rsidR="00DF2D7E">
                <w:rPr>
                  <w:rFonts w:ascii="Tahoma" w:hAnsi="Tahoma" w:cs="Tahoma"/>
                  <w:color w:val="404040"/>
                  <w:szCs w:val="24"/>
                  <w:lang w:eastAsia="en-GB"/>
                </w:rPr>
              </w:r>
              <w:r w:rsidR="00DF2D7E">
                <w:rPr>
                  <w:rFonts w:ascii="Tahoma" w:hAnsi="Tahoma" w:cs="Tahoma"/>
                  <w:color w:val="404040"/>
                  <w:szCs w:val="24"/>
                  <w:lang w:eastAsia="en-GB"/>
                </w:rPr>
                <w:fldChar w:fldCharType="separate"/>
              </w:r>
              <w:r>
                <w:rPr>
                  <w:rFonts w:ascii="Tahoma" w:hAnsi="Tahoma" w:cs="Tahoma"/>
                  <w:color w:val="404040"/>
                  <w:szCs w:val="24"/>
                  <w:lang w:eastAsia="en-GB"/>
                </w:rPr>
                <w:fldChar w:fldCharType="end"/>
              </w:r>
            </w:ins>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5CCFCD3" w14:textId="77777777" w:rsidR="00C15265" w:rsidRDefault="00C15265">
            <w:pPr>
              <w:jc w:val="center"/>
              <w:rPr>
                <w:ins w:id="58" w:author="Andrew Venables" w:date="2019-05-23T16:10:00Z"/>
                <w:rFonts w:ascii="Tahoma" w:hAnsi="Tahoma" w:cs="Tahoma"/>
                <w:color w:val="404040"/>
                <w:sz w:val="24"/>
                <w:szCs w:val="24"/>
                <w:lang w:eastAsia="en-GB"/>
              </w:rPr>
            </w:pPr>
            <w:ins w:id="59" w:author="Andrew Venables" w:date="2019-05-23T16:10:00Z">
              <w:r>
                <w:rPr>
                  <w:rFonts w:ascii="Tahoma" w:hAnsi="Tahoma" w:cs="Tahoma"/>
                  <w:color w:val="404040"/>
                  <w:sz w:val="24"/>
                  <w:szCs w:val="24"/>
                  <w:lang w:eastAsia="en-GB"/>
                </w:rPr>
                <w:t>No</w:t>
              </w:r>
            </w:ins>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EF5F2"/>
            <w:vAlign w:val="center"/>
            <w:hideMark/>
          </w:tcPr>
          <w:p w14:paraId="140C01DF" w14:textId="77777777" w:rsidR="00C15265" w:rsidRDefault="00C15265">
            <w:pPr>
              <w:jc w:val="center"/>
              <w:rPr>
                <w:ins w:id="60" w:author="Andrew Venables" w:date="2019-05-23T16:10:00Z"/>
                <w:rFonts w:ascii="Tahoma" w:hAnsi="Tahoma" w:cs="Tahoma"/>
                <w:color w:val="404040"/>
                <w:sz w:val="24"/>
                <w:szCs w:val="24"/>
                <w:lang w:eastAsia="en-GB"/>
              </w:rPr>
            </w:pPr>
            <w:ins w:id="61" w:author="Andrew Venables" w:date="2019-05-23T16:10:00Z">
              <w:r>
                <w:rPr>
                  <w:rFonts w:ascii="Tahoma" w:hAnsi="Tahoma" w:cs="Tahoma"/>
                  <w:color w:val="404040"/>
                  <w:szCs w:val="24"/>
                  <w:lang w:eastAsia="en-GB"/>
                </w:rPr>
                <w:fldChar w:fldCharType="begin">
                  <w:ffData>
                    <w:name w:val="Check10"/>
                    <w:enabled/>
                    <w:calcOnExit w:val="0"/>
                    <w:checkBox>
                      <w:sizeAuto/>
                      <w:default w:val="0"/>
                    </w:checkBox>
                  </w:ffData>
                </w:fldChar>
              </w:r>
              <w:r>
                <w:rPr>
                  <w:rFonts w:ascii="Tahoma" w:hAnsi="Tahoma" w:cs="Tahoma"/>
                  <w:color w:val="404040"/>
                  <w:szCs w:val="24"/>
                  <w:lang w:eastAsia="en-GB"/>
                </w:rPr>
                <w:instrText xml:space="preserve"> FORMCHECKBOX </w:instrText>
              </w:r>
              <w:r w:rsidR="00DF2D7E">
                <w:rPr>
                  <w:rFonts w:ascii="Tahoma" w:hAnsi="Tahoma" w:cs="Tahoma"/>
                  <w:color w:val="404040"/>
                  <w:szCs w:val="24"/>
                  <w:lang w:eastAsia="en-GB"/>
                </w:rPr>
              </w:r>
              <w:r w:rsidR="00DF2D7E">
                <w:rPr>
                  <w:rFonts w:ascii="Tahoma" w:hAnsi="Tahoma" w:cs="Tahoma"/>
                  <w:color w:val="404040"/>
                  <w:szCs w:val="24"/>
                  <w:lang w:eastAsia="en-GB"/>
                </w:rPr>
                <w:fldChar w:fldCharType="separate"/>
              </w:r>
              <w:r>
                <w:rPr>
                  <w:rFonts w:ascii="Tahoma" w:hAnsi="Tahoma" w:cs="Tahoma"/>
                  <w:color w:val="404040"/>
                  <w:szCs w:val="24"/>
                  <w:lang w:eastAsia="en-GB"/>
                </w:rPr>
                <w:fldChar w:fldCharType="end"/>
              </w:r>
            </w:ins>
          </w:p>
        </w:tc>
      </w:tr>
      <w:tr w:rsidR="00C15265" w14:paraId="5E2AC96E" w14:textId="77777777" w:rsidTr="00C15265">
        <w:trPr>
          <w:trHeight w:val="568"/>
          <w:ins w:id="62" w:author="Andrew Venables" w:date="2019-05-23T16:10:00Z"/>
        </w:trPr>
        <w:tc>
          <w:tcPr>
            <w:tcW w:w="7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EF69FA2" w14:textId="77777777" w:rsidR="00C15265" w:rsidRDefault="00C15265">
            <w:pPr>
              <w:rPr>
                <w:ins w:id="63" w:author="Andrew Venables" w:date="2019-05-23T16:10:00Z"/>
                <w:rFonts w:ascii="Tahoma" w:hAnsi="Tahoma" w:cs="Tahoma"/>
                <w:color w:val="404040"/>
                <w:sz w:val="24"/>
                <w:szCs w:val="24"/>
                <w:lang w:eastAsia="en-GB"/>
              </w:rPr>
            </w:pPr>
            <w:ins w:id="64" w:author="Andrew Venables" w:date="2019-05-23T16:10:00Z">
              <w:r>
                <w:rPr>
                  <w:rFonts w:ascii="Tahoma" w:hAnsi="Tahoma" w:cs="Tahoma"/>
                  <w:color w:val="404040"/>
                  <w:sz w:val="24"/>
                  <w:szCs w:val="24"/>
                  <w:lang w:eastAsia="en-GB"/>
                </w:rPr>
                <w:t>Is your child a twin or triplet, etc. (one of a multiple birth)?</w:t>
              </w:r>
            </w:ins>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656CAF7" w14:textId="77777777" w:rsidR="00C15265" w:rsidRDefault="00C15265">
            <w:pPr>
              <w:jc w:val="center"/>
              <w:rPr>
                <w:ins w:id="65" w:author="Andrew Venables" w:date="2019-05-23T16:10:00Z"/>
                <w:rFonts w:ascii="Tahoma" w:hAnsi="Tahoma" w:cs="Tahoma"/>
                <w:color w:val="404040"/>
                <w:sz w:val="24"/>
                <w:szCs w:val="24"/>
                <w:lang w:eastAsia="en-GB"/>
              </w:rPr>
            </w:pPr>
            <w:ins w:id="66" w:author="Andrew Venables" w:date="2019-05-23T16:10:00Z">
              <w:r>
                <w:rPr>
                  <w:rFonts w:ascii="Tahoma" w:hAnsi="Tahoma" w:cs="Tahoma"/>
                  <w:color w:val="404040"/>
                  <w:sz w:val="24"/>
                  <w:szCs w:val="24"/>
                  <w:lang w:eastAsia="en-GB"/>
                </w:rPr>
                <w:t>Yes</w:t>
              </w:r>
            </w:ins>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EF5F2"/>
            <w:vAlign w:val="center"/>
            <w:hideMark/>
          </w:tcPr>
          <w:p w14:paraId="0AB539A7" w14:textId="77777777" w:rsidR="00C15265" w:rsidRDefault="00C15265">
            <w:pPr>
              <w:jc w:val="center"/>
              <w:rPr>
                <w:ins w:id="67" w:author="Andrew Venables" w:date="2019-05-23T16:10:00Z"/>
                <w:rFonts w:ascii="Tahoma" w:hAnsi="Tahoma" w:cs="Tahoma"/>
                <w:color w:val="404040"/>
                <w:sz w:val="24"/>
                <w:szCs w:val="24"/>
                <w:lang w:eastAsia="en-GB"/>
              </w:rPr>
            </w:pPr>
            <w:ins w:id="68" w:author="Andrew Venables" w:date="2019-05-23T16:10:00Z">
              <w:r>
                <w:rPr>
                  <w:rFonts w:ascii="Tahoma" w:hAnsi="Tahoma" w:cs="Tahoma"/>
                  <w:color w:val="404040"/>
                  <w:szCs w:val="24"/>
                  <w:lang w:eastAsia="en-GB"/>
                </w:rPr>
                <w:fldChar w:fldCharType="begin">
                  <w:ffData>
                    <w:name w:val="Check10"/>
                    <w:enabled/>
                    <w:calcOnExit w:val="0"/>
                    <w:checkBox>
                      <w:sizeAuto/>
                      <w:default w:val="0"/>
                    </w:checkBox>
                  </w:ffData>
                </w:fldChar>
              </w:r>
              <w:r>
                <w:rPr>
                  <w:rFonts w:ascii="Tahoma" w:hAnsi="Tahoma" w:cs="Tahoma"/>
                  <w:color w:val="404040"/>
                  <w:szCs w:val="24"/>
                  <w:lang w:eastAsia="en-GB"/>
                </w:rPr>
                <w:instrText xml:space="preserve"> FORMCHECKBOX </w:instrText>
              </w:r>
              <w:r w:rsidR="00DF2D7E">
                <w:rPr>
                  <w:rFonts w:ascii="Tahoma" w:hAnsi="Tahoma" w:cs="Tahoma"/>
                  <w:color w:val="404040"/>
                  <w:szCs w:val="24"/>
                  <w:lang w:eastAsia="en-GB"/>
                </w:rPr>
              </w:r>
              <w:r w:rsidR="00DF2D7E">
                <w:rPr>
                  <w:rFonts w:ascii="Tahoma" w:hAnsi="Tahoma" w:cs="Tahoma"/>
                  <w:color w:val="404040"/>
                  <w:szCs w:val="24"/>
                  <w:lang w:eastAsia="en-GB"/>
                </w:rPr>
                <w:fldChar w:fldCharType="separate"/>
              </w:r>
              <w:r>
                <w:rPr>
                  <w:rFonts w:ascii="Tahoma" w:hAnsi="Tahoma" w:cs="Tahoma"/>
                  <w:color w:val="404040"/>
                  <w:szCs w:val="24"/>
                  <w:lang w:eastAsia="en-GB"/>
                </w:rPr>
                <w:fldChar w:fldCharType="end"/>
              </w:r>
            </w:ins>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5717FED" w14:textId="77777777" w:rsidR="00C15265" w:rsidRDefault="00C15265">
            <w:pPr>
              <w:jc w:val="center"/>
              <w:rPr>
                <w:ins w:id="69" w:author="Andrew Venables" w:date="2019-05-23T16:10:00Z"/>
                <w:rFonts w:ascii="Tahoma" w:hAnsi="Tahoma" w:cs="Tahoma"/>
                <w:color w:val="404040"/>
                <w:sz w:val="24"/>
                <w:szCs w:val="24"/>
                <w:lang w:eastAsia="en-GB"/>
              </w:rPr>
            </w:pPr>
            <w:ins w:id="70" w:author="Andrew Venables" w:date="2019-05-23T16:10:00Z">
              <w:r>
                <w:rPr>
                  <w:rFonts w:ascii="Tahoma" w:hAnsi="Tahoma" w:cs="Tahoma"/>
                  <w:color w:val="404040"/>
                  <w:sz w:val="24"/>
                  <w:szCs w:val="24"/>
                  <w:lang w:eastAsia="en-GB"/>
                </w:rPr>
                <w:t>No</w:t>
              </w:r>
            </w:ins>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EF5F2"/>
            <w:vAlign w:val="center"/>
            <w:hideMark/>
          </w:tcPr>
          <w:p w14:paraId="4E459325" w14:textId="77777777" w:rsidR="00C15265" w:rsidRDefault="00C15265">
            <w:pPr>
              <w:jc w:val="center"/>
              <w:rPr>
                <w:ins w:id="71" w:author="Andrew Venables" w:date="2019-05-23T16:10:00Z"/>
                <w:rFonts w:ascii="Tahoma" w:hAnsi="Tahoma" w:cs="Tahoma"/>
                <w:color w:val="404040"/>
                <w:sz w:val="24"/>
                <w:szCs w:val="24"/>
                <w:lang w:eastAsia="en-GB"/>
              </w:rPr>
            </w:pPr>
            <w:ins w:id="72" w:author="Andrew Venables" w:date="2019-05-23T16:10:00Z">
              <w:r>
                <w:rPr>
                  <w:rFonts w:ascii="Tahoma" w:hAnsi="Tahoma" w:cs="Tahoma"/>
                  <w:color w:val="404040"/>
                  <w:szCs w:val="24"/>
                  <w:lang w:eastAsia="en-GB"/>
                </w:rPr>
                <w:fldChar w:fldCharType="begin">
                  <w:ffData>
                    <w:name w:val="Check10"/>
                    <w:enabled/>
                    <w:calcOnExit w:val="0"/>
                    <w:checkBox>
                      <w:sizeAuto/>
                      <w:default w:val="0"/>
                    </w:checkBox>
                  </w:ffData>
                </w:fldChar>
              </w:r>
              <w:r>
                <w:rPr>
                  <w:rFonts w:ascii="Tahoma" w:hAnsi="Tahoma" w:cs="Tahoma"/>
                  <w:color w:val="404040"/>
                  <w:szCs w:val="24"/>
                  <w:lang w:eastAsia="en-GB"/>
                </w:rPr>
                <w:instrText xml:space="preserve"> FORMCHECKBOX </w:instrText>
              </w:r>
              <w:r w:rsidR="00DF2D7E">
                <w:rPr>
                  <w:rFonts w:ascii="Tahoma" w:hAnsi="Tahoma" w:cs="Tahoma"/>
                  <w:color w:val="404040"/>
                  <w:szCs w:val="24"/>
                  <w:lang w:eastAsia="en-GB"/>
                </w:rPr>
              </w:r>
              <w:r w:rsidR="00DF2D7E">
                <w:rPr>
                  <w:rFonts w:ascii="Tahoma" w:hAnsi="Tahoma" w:cs="Tahoma"/>
                  <w:color w:val="404040"/>
                  <w:szCs w:val="24"/>
                  <w:lang w:eastAsia="en-GB"/>
                </w:rPr>
                <w:fldChar w:fldCharType="separate"/>
              </w:r>
              <w:r>
                <w:rPr>
                  <w:rFonts w:ascii="Tahoma" w:hAnsi="Tahoma" w:cs="Tahoma"/>
                  <w:color w:val="404040"/>
                  <w:szCs w:val="24"/>
                  <w:lang w:eastAsia="en-GB"/>
                </w:rPr>
                <w:fldChar w:fldCharType="end"/>
              </w:r>
            </w:ins>
          </w:p>
        </w:tc>
      </w:tr>
      <w:tr w:rsidR="00C15265" w14:paraId="50297C3C" w14:textId="77777777" w:rsidTr="00C15265">
        <w:trPr>
          <w:trHeight w:val="974"/>
          <w:ins w:id="73" w:author="Andrew Venables" w:date="2019-05-23T16:10:00Z"/>
        </w:trPr>
        <w:tc>
          <w:tcPr>
            <w:tcW w:w="7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A7E7CBE" w14:textId="77777777" w:rsidR="00C15265" w:rsidRDefault="00C15265">
            <w:pPr>
              <w:rPr>
                <w:ins w:id="74" w:author="Andrew Venables" w:date="2019-05-23T16:10:00Z"/>
                <w:rFonts w:ascii="Tahoma" w:hAnsi="Tahoma" w:cs="Tahoma"/>
                <w:color w:val="404040"/>
                <w:sz w:val="24"/>
                <w:szCs w:val="24"/>
                <w:lang w:eastAsia="en-GB"/>
              </w:rPr>
            </w:pPr>
            <w:ins w:id="75" w:author="Andrew Venables" w:date="2019-05-23T16:10:00Z">
              <w:r>
                <w:rPr>
                  <w:rFonts w:ascii="Tahoma" w:hAnsi="Tahoma" w:cs="Tahoma"/>
                  <w:color w:val="404040"/>
                  <w:sz w:val="24"/>
                  <w:szCs w:val="24"/>
                  <w:lang w:eastAsia="en-GB"/>
                </w:rPr>
                <w:t xml:space="preserve">Is your child a member of a Service or Crown Servant family, who are returning/moving to a new address to take up duties? </w:t>
              </w:r>
            </w:ins>
          </w:p>
          <w:p w14:paraId="5184618F" w14:textId="77777777" w:rsidR="00C15265" w:rsidRDefault="00C15265">
            <w:pPr>
              <w:rPr>
                <w:ins w:id="76" w:author="Andrew Venables" w:date="2019-05-23T16:10:00Z"/>
                <w:rFonts w:ascii="Tahoma" w:hAnsi="Tahoma" w:cs="Tahoma"/>
                <w:color w:val="404040"/>
                <w:sz w:val="24"/>
                <w:szCs w:val="24"/>
                <w:lang w:eastAsia="en-GB"/>
              </w:rPr>
            </w:pPr>
            <w:ins w:id="77" w:author="Andrew Venables" w:date="2019-05-23T16:10:00Z">
              <w:r>
                <w:rPr>
                  <w:rFonts w:ascii="Tahoma" w:hAnsi="Tahoma" w:cs="Tahoma"/>
                  <w:b/>
                  <w:color w:val="404040"/>
                  <w:szCs w:val="20"/>
                  <w:lang w:eastAsia="en-GB"/>
                </w:rPr>
                <w:t>If Yes provide proof of Posting</w:t>
              </w:r>
            </w:ins>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E9F914D" w14:textId="77777777" w:rsidR="00C15265" w:rsidRDefault="00C15265">
            <w:pPr>
              <w:jc w:val="center"/>
              <w:rPr>
                <w:ins w:id="78" w:author="Andrew Venables" w:date="2019-05-23T16:10:00Z"/>
                <w:rFonts w:ascii="Tahoma" w:hAnsi="Tahoma" w:cs="Tahoma"/>
                <w:color w:val="404040"/>
                <w:sz w:val="24"/>
                <w:szCs w:val="24"/>
                <w:lang w:eastAsia="en-GB"/>
              </w:rPr>
            </w:pPr>
            <w:ins w:id="79" w:author="Andrew Venables" w:date="2019-05-23T16:10:00Z">
              <w:r>
                <w:rPr>
                  <w:rFonts w:ascii="Tahoma" w:hAnsi="Tahoma" w:cs="Tahoma"/>
                  <w:color w:val="404040"/>
                  <w:sz w:val="24"/>
                  <w:szCs w:val="24"/>
                  <w:lang w:eastAsia="en-GB"/>
                </w:rPr>
                <w:t>Yes</w:t>
              </w:r>
            </w:ins>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EF5F2"/>
            <w:vAlign w:val="center"/>
            <w:hideMark/>
          </w:tcPr>
          <w:p w14:paraId="2A961575" w14:textId="77777777" w:rsidR="00C15265" w:rsidRDefault="00C15265">
            <w:pPr>
              <w:jc w:val="center"/>
              <w:rPr>
                <w:ins w:id="80" w:author="Andrew Venables" w:date="2019-05-23T16:10:00Z"/>
                <w:rFonts w:ascii="Tahoma" w:hAnsi="Tahoma" w:cs="Tahoma"/>
                <w:color w:val="404040"/>
                <w:sz w:val="24"/>
                <w:szCs w:val="24"/>
                <w:lang w:eastAsia="en-GB"/>
              </w:rPr>
            </w:pPr>
            <w:ins w:id="81" w:author="Andrew Venables" w:date="2019-05-23T16:10:00Z">
              <w:r>
                <w:rPr>
                  <w:rFonts w:ascii="Tahoma" w:hAnsi="Tahoma" w:cs="Tahoma"/>
                  <w:color w:val="404040"/>
                  <w:szCs w:val="24"/>
                  <w:lang w:eastAsia="en-GB"/>
                </w:rPr>
                <w:fldChar w:fldCharType="begin">
                  <w:ffData>
                    <w:name w:val="Check10"/>
                    <w:enabled/>
                    <w:calcOnExit w:val="0"/>
                    <w:checkBox>
                      <w:sizeAuto/>
                      <w:default w:val="0"/>
                    </w:checkBox>
                  </w:ffData>
                </w:fldChar>
              </w:r>
              <w:r>
                <w:rPr>
                  <w:rFonts w:ascii="Tahoma" w:hAnsi="Tahoma" w:cs="Tahoma"/>
                  <w:color w:val="404040"/>
                  <w:szCs w:val="24"/>
                  <w:lang w:eastAsia="en-GB"/>
                </w:rPr>
                <w:instrText xml:space="preserve"> FORMCHECKBOX </w:instrText>
              </w:r>
              <w:r w:rsidR="00DF2D7E">
                <w:rPr>
                  <w:rFonts w:ascii="Tahoma" w:hAnsi="Tahoma" w:cs="Tahoma"/>
                  <w:color w:val="404040"/>
                  <w:szCs w:val="24"/>
                  <w:lang w:eastAsia="en-GB"/>
                </w:rPr>
              </w:r>
              <w:r w:rsidR="00DF2D7E">
                <w:rPr>
                  <w:rFonts w:ascii="Tahoma" w:hAnsi="Tahoma" w:cs="Tahoma"/>
                  <w:color w:val="404040"/>
                  <w:szCs w:val="24"/>
                  <w:lang w:eastAsia="en-GB"/>
                </w:rPr>
                <w:fldChar w:fldCharType="separate"/>
              </w:r>
              <w:r>
                <w:rPr>
                  <w:rFonts w:ascii="Tahoma" w:hAnsi="Tahoma" w:cs="Tahoma"/>
                  <w:color w:val="404040"/>
                  <w:szCs w:val="24"/>
                  <w:lang w:eastAsia="en-GB"/>
                </w:rPr>
                <w:fldChar w:fldCharType="end"/>
              </w:r>
            </w:ins>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AC20537" w14:textId="77777777" w:rsidR="00C15265" w:rsidRDefault="00C15265">
            <w:pPr>
              <w:jc w:val="center"/>
              <w:rPr>
                <w:ins w:id="82" w:author="Andrew Venables" w:date="2019-05-23T16:10:00Z"/>
                <w:rFonts w:ascii="Tahoma" w:hAnsi="Tahoma" w:cs="Tahoma"/>
                <w:color w:val="404040"/>
                <w:sz w:val="24"/>
                <w:szCs w:val="24"/>
                <w:lang w:eastAsia="en-GB"/>
              </w:rPr>
            </w:pPr>
            <w:ins w:id="83" w:author="Andrew Venables" w:date="2019-05-23T16:10:00Z">
              <w:r>
                <w:rPr>
                  <w:rFonts w:ascii="Tahoma" w:hAnsi="Tahoma" w:cs="Tahoma"/>
                  <w:color w:val="404040"/>
                  <w:sz w:val="24"/>
                  <w:szCs w:val="24"/>
                  <w:lang w:eastAsia="en-GB"/>
                </w:rPr>
                <w:t>No</w:t>
              </w:r>
            </w:ins>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EF5F2"/>
            <w:vAlign w:val="center"/>
            <w:hideMark/>
          </w:tcPr>
          <w:p w14:paraId="604EF568" w14:textId="77777777" w:rsidR="00C15265" w:rsidRDefault="00C15265">
            <w:pPr>
              <w:jc w:val="center"/>
              <w:rPr>
                <w:ins w:id="84" w:author="Andrew Venables" w:date="2019-05-23T16:10:00Z"/>
                <w:rFonts w:ascii="Tahoma" w:hAnsi="Tahoma" w:cs="Tahoma"/>
                <w:color w:val="404040"/>
                <w:sz w:val="24"/>
                <w:szCs w:val="24"/>
                <w:lang w:eastAsia="en-GB"/>
              </w:rPr>
            </w:pPr>
            <w:ins w:id="85" w:author="Andrew Venables" w:date="2019-05-23T16:10:00Z">
              <w:r>
                <w:rPr>
                  <w:rFonts w:ascii="Tahoma" w:hAnsi="Tahoma" w:cs="Tahoma"/>
                  <w:color w:val="404040"/>
                  <w:szCs w:val="24"/>
                  <w:lang w:eastAsia="en-GB"/>
                </w:rPr>
                <w:fldChar w:fldCharType="begin">
                  <w:ffData>
                    <w:name w:val="Check10"/>
                    <w:enabled/>
                    <w:calcOnExit w:val="0"/>
                    <w:checkBox>
                      <w:sizeAuto/>
                      <w:default w:val="0"/>
                    </w:checkBox>
                  </w:ffData>
                </w:fldChar>
              </w:r>
              <w:r>
                <w:rPr>
                  <w:rFonts w:ascii="Tahoma" w:hAnsi="Tahoma" w:cs="Tahoma"/>
                  <w:color w:val="404040"/>
                  <w:szCs w:val="24"/>
                  <w:lang w:eastAsia="en-GB"/>
                </w:rPr>
                <w:instrText xml:space="preserve"> FORMCHECKBOX </w:instrText>
              </w:r>
              <w:r w:rsidR="00DF2D7E">
                <w:rPr>
                  <w:rFonts w:ascii="Tahoma" w:hAnsi="Tahoma" w:cs="Tahoma"/>
                  <w:color w:val="404040"/>
                  <w:szCs w:val="24"/>
                  <w:lang w:eastAsia="en-GB"/>
                </w:rPr>
              </w:r>
              <w:r w:rsidR="00DF2D7E">
                <w:rPr>
                  <w:rFonts w:ascii="Tahoma" w:hAnsi="Tahoma" w:cs="Tahoma"/>
                  <w:color w:val="404040"/>
                  <w:szCs w:val="24"/>
                  <w:lang w:eastAsia="en-GB"/>
                </w:rPr>
                <w:fldChar w:fldCharType="separate"/>
              </w:r>
              <w:r>
                <w:rPr>
                  <w:rFonts w:ascii="Tahoma" w:hAnsi="Tahoma" w:cs="Tahoma"/>
                  <w:color w:val="404040"/>
                  <w:szCs w:val="24"/>
                  <w:lang w:eastAsia="en-GB"/>
                </w:rPr>
                <w:fldChar w:fldCharType="end"/>
              </w:r>
            </w:ins>
          </w:p>
        </w:tc>
      </w:tr>
    </w:tbl>
    <w:p w14:paraId="7F35592C" w14:textId="7E6E86CE" w:rsidR="00EE17BE" w:rsidRPr="005C5E09" w:rsidRDefault="00EE17BE" w:rsidP="00EE17BE">
      <w:pPr>
        <w:rPr>
          <w:rFonts w:ascii="Tahoma" w:hAnsi="Tahoma" w:cs="Tahoma"/>
          <w:b/>
          <w:color w:val="404040"/>
        </w:rPr>
      </w:pPr>
      <w:r w:rsidRPr="005C5E09">
        <w:rPr>
          <w:rFonts w:ascii="Tahoma" w:hAnsi="Tahoma" w:cs="Tahoma"/>
          <w:b/>
          <w:color w:val="404040"/>
        </w:rPr>
        <w:lastRenderedPageBreak/>
        <w:t>2. Applicant details</w:t>
      </w:r>
    </w:p>
    <w:p w14:paraId="3CAAE937" w14:textId="77777777" w:rsidR="00EE17BE" w:rsidRPr="005C5E09" w:rsidRDefault="00EE17BE" w:rsidP="00EE17BE">
      <w:pPr>
        <w:rPr>
          <w:rFonts w:ascii="Tahoma" w:hAnsi="Tahoma" w:cs="Tahoma"/>
          <w:color w:val="404040"/>
          <w:szCs w:val="24"/>
        </w:rPr>
      </w:pPr>
      <w:r w:rsidRPr="005C5E09">
        <w:rPr>
          <w:rFonts w:ascii="Tahoma" w:hAnsi="Tahoma" w:cs="Tahoma"/>
          <w:color w:val="404040"/>
          <w:szCs w:val="24"/>
        </w:rPr>
        <w:t>Details of the adult responsible for applying for the school place for the child</w:t>
      </w:r>
    </w:p>
    <w:tbl>
      <w:tblPr>
        <w:tblStyle w:val="TableGrid"/>
        <w:tblW w:w="10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405"/>
        <w:gridCol w:w="2740"/>
        <w:gridCol w:w="1229"/>
        <w:gridCol w:w="567"/>
        <w:gridCol w:w="756"/>
        <w:gridCol w:w="2930"/>
      </w:tblGrid>
      <w:tr w:rsidR="005C5E09" w:rsidRPr="005C5E09" w14:paraId="7B219692" w14:textId="77777777" w:rsidTr="00F36A5C">
        <w:trPr>
          <w:trHeight w:val="397"/>
        </w:trPr>
        <w:tc>
          <w:tcPr>
            <w:tcW w:w="2405" w:type="dxa"/>
            <w:vAlign w:val="center"/>
          </w:tcPr>
          <w:p w14:paraId="03C1C31E" w14:textId="77777777" w:rsidR="00FA75B6" w:rsidRPr="005C5E09" w:rsidRDefault="00FA75B6" w:rsidP="00683AA4">
            <w:pPr>
              <w:rPr>
                <w:rFonts w:ascii="Tahoma" w:hAnsi="Tahoma" w:cs="Tahoma"/>
                <w:color w:val="404040"/>
                <w:sz w:val="24"/>
                <w:szCs w:val="24"/>
              </w:rPr>
            </w:pPr>
            <w:r w:rsidRPr="005C5E09">
              <w:rPr>
                <w:rFonts w:ascii="Tahoma" w:hAnsi="Tahoma" w:cs="Tahoma"/>
                <w:color w:val="404040"/>
                <w:sz w:val="24"/>
                <w:szCs w:val="24"/>
              </w:rPr>
              <w:t>Title</w:t>
            </w:r>
          </w:p>
        </w:tc>
        <w:tc>
          <w:tcPr>
            <w:tcW w:w="8222" w:type="dxa"/>
            <w:gridSpan w:val="5"/>
            <w:shd w:val="clear" w:color="auto" w:fill="CEF5F2"/>
            <w:vAlign w:val="center"/>
          </w:tcPr>
          <w:p w14:paraId="3B670B19" w14:textId="77777777" w:rsidR="00FA75B6" w:rsidRPr="005C5E09" w:rsidRDefault="00FA75B6" w:rsidP="00683AA4">
            <w:pPr>
              <w:rPr>
                <w:rFonts w:ascii="Tahoma" w:hAnsi="Tahoma" w:cs="Tahoma"/>
                <w:color w:val="404040"/>
                <w:sz w:val="24"/>
                <w:szCs w:val="24"/>
              </w:rPr>
            </w:pPr>
            <w:r w:rsidRPr="005C5E09">
              <w:rPr>
                <w:rFonts w:ascii="Tahoma" w:hAnsi="Tahoma" w:cs="Tahoma"/>
                <w:color w:val="404040"/>
                <w:szCs w:val="24"/>
              </w:rPr>
              <w:fldChar w:fldCharType="begin">
                <w:ffData>
                  <w:name w:val="Text8"/>
                  <w:enabled/>
                  <w:calcOnExit w:val="0"/>
                  <w:textInput/>
                </w:ffData>
              </w:fldChar>
            </w:r>
            <w:r w:rsidRPr="005C5E09">
              <w:rPr>
                <w:rFonts w:ascii="Tahoma" w:hAnsi="Tahoma" w:cs="Tahoma"/>
                <w:color w:val="404040"/>
                <w:sz w:val="24"/>
                <w:szCs w:val="24"/>
              </w:rPr>
              <w:instrText xml:space="preserve"> FORMTEXT </w:instrText>
            </w:r>
            <w:r w:rsidRPr="005C5E09">
              <w:rPr>
                <w:rFonts w:ascii="Tahoma" w:hAnsi="Tahoma" w:cs="Tahoma"/>
                <w:color w:val="404040"/>
                <w:szCs w:val="24"/>
              </w:rPr>
            </w:r>
            <w:r w:rsidRPr="005C5E09">
              <w:rPr>
                <w:rFonts w:ascii="Tahoma" w:hAnsi="Tahoma" w:cs="Tahoma"/>
                <w:color w:val="404040"/>
                <w:szCs w:val="24"/>
              </w:rPr>
              <w:fldChar w:fldCharType="separate"/>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Cs w:val="24"/>
              </w:rPr>
              <w:fldChar w:fldCharType="end"/>
            </w:r>
          </w:p>
        </w:tc>
      </w:tr>
      <w:tr w:rsidR="005C5E09" w:rsidRPr="005C5E09" w14:paraId="08ABEF90" w14:textId="77777777" w:rsidTr="00F36A5C">
        <w:trPr>
          <w:trHeight w:val="397"/>
        </w:trPr>
        <w:tc>
          <w:tcPr>
            <w:tcW w:w="2405" w:type="dxa"/>
            <w:vAlign w:val="center"/>
          </w:tcPr>
          <w:p w14:paraId="529A4CBC" w14:textId="77777777" w:rsidR="00FA75B6" w:rsidRPr="005C5E09" w:rsidRDefault="00FA75B6" w:rsidP="00683AA4">
            <w:pPr>
              <w:rPr>
                <w:rFonts w:ascii="Tahoma" w:hAnsi="Tahoma" w:cs="Tahoma"/>
                <w:color w:val="404040"/>
                <w:sz w:val="24"/>
                <w:szCs w:val="24"/>
              </w:rPr>
            </w:pPr>
            <w:r w:rsidRPr="005C5E09">
              <w:rPr>
                <w:rFonts w:ascii="Tahoma" w:hAnsi="Tahoma" w:cs="Tahoma"/>
                <w:color w:val="404040"/>
                <w:sz w:val="24"/>
                <w:szCs w:val="24"/>
              </w:rPr>
              <w:t>First name (s)</w:t>
            </w:r>
          </w:p>
        </w:tc>
        <w:tc>
          <w:tcPr>
            <w:tcW w:w="8222" w:type="dxa"/>
            <w:gridSpan w:val="5"/>
            <w:shd w:val="clear" w:color="auto" w:fill="CEF5F2"/>
            <w:vAlign w:val="center"/>
          </w:tcPr>
          <w:p w14:paraId="047E9F25" w14:textId="77777777" w:rsidR="00FA75B6" w:rsidRPr="005C5E09" w:rsidRDefault="00FA75B6" w:rsidP="00683AA4">
            <w:pPr>
              <w:rPr>
                <w:rFonts w:ascii="Tahoma" w:hAnsi="Tahoma" w:cs="Tahoma"/>
                <w:color w:val="404040"/>
                <w:sz w:val="24"/>
                <w:szCs w:val="24"/>
              </w:rPr>
            </w:pPr>
            <w:r w:rsidRPr="005C5E09">
              <w:rPr>
                <w:rFonts w:ascii="Tahoma" w:hAnsi="Tahoma" w:cs="Tahoma"/>
                <w:color w:val="404040"/>
                <w:szCs w:val="24"/>
              </w:rPr>
              <w:fldChar w:fldCharType="begin">
                <w:ffData>
                  <w:name w:val="Text8"/>
                  <w:enabled/>
                  <w:calcOnExit w:val="0"/>
                  <w:textInput/>
                </w:ffData>
              </w:fldChar>
            </w:r>
            <w:r w:rsidRPr="005C5E09">
              <w:rPr>
                <w:rFonts w:ascii="Tahoma" w:hAnsi="Tahoma" w:cs="Tahoma"/>
                <w:color w:val="404040"/>
                <w:sz w:val="24"/>
                <w:szCs w:val="24"/>
              </w:rPr>
              <w:instrText xml:space="preserve"> FORMTEXT </w:instrText>
            </w:r>
            <w:r w:rsidRPr="005C5E09">
              <w:rPr>
                <w:rFonts w:ascii="Tahoma" w:hAnsi="Tahoma" w:cs="Tahoma"/>
                <w:color w:val="404040"/>
                <w:szCs w:val="24"/>
              </w:rPr>
            </w:r>
            <w:r w:rsidRPr="005C5E09">
              <w:rPr>
                <w:rFonts w:ascii="Tahoma" w:hAnsi="Tahoma" w:cs="Tahoma"/>
                <w:color w:val="404040"/>
                <w:szCs w:val="24"/>
              </w:rPr>
              <w:fldChar w:fldCharType="separate"/>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Cs w:val="24"/>
              </w:rPr>
              <w:fldChar w:fldCharType="end"/>
            </w:r>
          </w:p>
        </w:tc>
      </w:tr>
      <w:tr w:rsidR="005C5E09" w:rsidRPr="005C5E09" w14:paraId="53B11B83" w14:textId="77777777" w:rsidTr="00F36A5C">
        <w:trPr>
          <w:trHeight w:val="397"/>
        </w:trPr>
        <w:tc>
          <w:tcPr>
            <w:tcW w:w="2405" w:type="dxa"/>
            <w:vAlign w:val="center"/>
          </w:tcPr>
          <w:p w14:paraId="471225BA" w14:textId="77777777" w:rsidR="00FA75B6" w:rsidRPr="005C5E09" w:rsidRDefault="00FA75B6" w:rsidP="00683AA4">
            <w:pPr>
              <w:rPr>
                <w:rFonts w:ascii="Tahoma" w:hAnsi="Tahoma" w:cs="Tahoma"/>
                <w:color w:val="404040"/>
                <w:sz w:val="24"/>
                <w:szCs w:val="24"/>
              </w:rPr>
            </w:pPr>
            <w:r w:rsidRPr="005C5E09">
              <w:rPr>
                <w:rFonts w:ascii="Tahoma" w:hAnsi="Tahoma" w:cs="Tahoma"/>
                <w:color w:val="404040"/>
                <w:sz w:val="24"/>
                <w:szCs w:val="24"/>
              </w:rPr>
              <w:t>Middle name (s)</w:t>
            </w:r>
          </w:p>
        </w:tc>
        <w:tc>
          <w:tcPr>
            <w:tcW w:w="8222" w:type="dxa"/>
            <w:gridSpan w:val="5"/>
            <w:shd w:val="clear" w:color="auto" w:fill="CEF5F2"/>
            <w:vAlign w:val="center"/>
          </w:tcPr>
          <w:p w14:paraId="1E3E362D" w14:textId="77777777" w:rsidR="00FA75B6" w:rsidRPr="005C5E09" w:rsidRDefault="00FA75B6" w:rsidP="00683AA4">
            <w:pPr>
              <w:rPr>
                <w:rFonts w:ascii="Tahoma" w:hAnsi="Tahoma" w:cs="Tahoma"/>
                <w:color w:val="404040"/>
                <w:sz w:val="24"/>
                <w:szCs w:val="24"/>
              </w:rPr>
            </w:pPr>
            <w:r w:rsidRPr="005C5E09">
              <w:rPr>
                <w:rFonts w:ascii="Tahoma" w:hAnsi="Tahoma" w:cs="Tahoma"/>
                <w:color w:val="404040"/>
                <w:szCs w:val="24"/>
              </w:rPr>
              <w:fldChar w:fldCharType="begin">
                <w:ffData>
                  <w:name w:val="Text8"/>
                  <w:enabled/>
                  <w:calcOnExit w:val="0"/>
                  <w:textInput/>
                </w:ffData>
              </w:fldChar>
            </w:r>
            <w:r w:rsidRPr="005C5E09">
              <w:rPr>
                <w:rFonts w:ascii="Tahoma" w:hAnsi="Tahoma" w:cs="Tahoma"/>
                <w:color w:val="404040"/>
                <w:sz w:val="24"/>
                <w:szCs w:val="24"/>
              </w:rPr>
              <w:instrText xml:space="preserve"> FORMTEXT </w:instrText>
            </w:r>
            <w:r w:rsidRPr="005C5E09">
              <w:rPr>
                <w:rFonts w:ascii="Tahoma" w:hAnsi="Tahoma" w:cs="Tahoma"/>
                <w:color w:val="404040"/>
                <w:szCs w:val="24"/>
              </w:rPr>
            </w:r>
            <w:r w:rsidRPr="005C5E09">
              <w:rPr>
                <w:rFonts w:ascii="Tahoma" w:hAnsi="Tahoma" w:cs="Tahoma"/>
                <w:color w:val="404040"/>
                <w:szCs w:val="24"/>
              </w:rPr>
              <w:fldChar w:fldCharType="separate"/>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Cs w:val="24"/>
              </w:rPr>
              <w:fldChar w:fldCharType="end"/>
            </w:r>
          </w:p>
        </w:tc>
      </w:tr>
      <w:tr w:rsidR="005C5E09" w:rsidRPr="005C5E09" w14:paraId="3E69425A" w14:textId="77777777" w:rsidTr="00F36A5C">
        <w:trPr>
          <w:trHeight w:val="397"/>
        </w:trPr>
        <w:tc>
          <w:tcPr>
            <w:tcW w:w="2405" w:type="dxa"/>
            <w:vAlign w:val="center"/>
          </w:tcPr>
          <w:p w14:paraId="4C794F26" w14:textId="77777777" w:rsidR="00FA75B6" w:rsidRPr="005C5E09" w:rsidRDefault="00FA75B6" w:rsidP="00683AA4">
            <w:pPr>
              <w:rPr>
                <w:rFonts w:ascii="Tahoma" w:hAnsi="Tahoma" w:cs="Tahoma"/>
                <w:color w:val="404040"/>
                <w:sz w:val="24"/>
                <w:szCs w:val="24"/>
              </w:rPr>
            </w:pPr>
            <w:r w:rsidRPr="005C5E09">
              <w:rPr>
                <w:rFonts w:ascii="Tahoma" w:hAnsi="Tahoma" w:cs="Tahoma"/>
                <w:color w:val="404040"/>
                <w:sz w:val="24"/>
                <w:szCs w:val="24"/>
              </w:rPr>
              <w:t>Last name</w:t>
            </w:r>
          </w:p>
        </w:tc>
        <w:tc>
          <w:tcPr>
            <w:tcW w:w="8222" w:type="dxa"/>
            <w:gridSpan w:val="5"/>
            <w:shd w:val="clear" w:color="auto" w:fill="CEF5F2"/>
            <w:vAlign w:val="center"/>
          </w:tcPr>
          <w:p w14:paraId="64DE477C" w14:textId="77777777" w:rsidR="00FA75B6" w:rsidRPr="005C5E09" w:rsidRDefault="00FA75B6" w:rsidP="00683AA4">
            <w:pPr>
              <w:rPr>
                <w:rFonts w:ascii="Tahoma" w:hAnsi="Tahoma" w:cs="Tahoma"/>
                <w:color w:val="404040"/>
                <w:sz w:val="24"/>
                <w:szCs w:val="24"/>
              </w:rPr>
            </w:pPr>
            <w:r w:rsidRPr="005C5E09">
              <w:rPr>
                <w:rFonts w:ascii="Tahoma" w:hAnsi="Tahoma" w:cs="Tahoma"/>
                <w:color w:val="404040"/>
                <w:szCs w:val="24"/>
              </w:rPr>
              <w:fldChar w:fldCharType="begin">
                <w:ffData>
                  <w:name w:val="Text8"/>
                  <w:enabled/>
                  <w:calcOnExit w:val="0"/>
                  <w:textInput/>
                </w:ffData>
              </w:fldChar>
            </w:r>
            <w:r w:rsidRPr="005C5E09">
              <w:rPr>
                <w:rFonts w:ascii="Tahoma" w:hAnsi="Tahoma" w:cs="Tahoma"/>
                <w:color w:val="404040"/>
                <w:sz w:val="24"/>
                <w:szCs w:val="24"/>
              </w:rPr>
              <w:instrText xml:space="preserve"> FORMTEXT </w:instrText>
            </w:r>
            <w:r w:rsidRPr="005C5E09">
              <w:rPr>
                <w:rFonts w:ascii="Tahoma" w:hAnsi="Tahoma" w:cs="Tahoma"/>
                <w:color w:val="404040"/>
                <w:szCs w:val="24"/>
              </w:rPr>
            </w:r>
            <w:r w:rsidRPr="005C5E09">
              <w:rPr>
                <w:rFonts w:ascii="Tahoma" w:hAnsi="Tahoma" w:cs="Tahoma"/>
                <w:color w:val="404040"/>
                <w:szCs w:val="24"/>
              </w:rPr>
              <w:fldChar w:fldCharType="separate"/>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Cs w:val="24"/>
              </w:rPr>
              <w:fldChar w:fldCharType="end"/>
            </w:r>
          </w:p>
        </w:tc>
      </w:tr>
      <w:tr w:rsidR="005C5E09" w:rsidRPr="005C5E09" w14:paraId="5BB6C895" w14:textId="77777777" w:rsidTr="00F36A5C">
        <w:trPr>
          <w:trHeight w:val="397"/>
        </w:trPr>
        <w:tc>
          <w:tcPr>
            <w:tcW w:w="2405" w:type="dxa"/>
            <w:vAlign w:val="center"/>
          </w:tcPr>
          <w:p w14:paraId="67235C85" w14:textId="5AD4FC64" w:rsidR="00A746B6" w:rsidRPr="005C5E09" w:rsidRDefault="00A746B6" w:rsidP="00683AA4">
            <w:pPr>
              <w:rPr>
                <w:rFonts w:ascii="Tahoma" w:hAnsi="Tahoma" w:cs="Tahoma"/>
                <w:color w:val="404040"/>
                <w:sz w:val="24"/>
                <w:szCs w:val="24"/>
              </w:rPr>
            </w:pPr>
            <w:r w:rsidRPr="005C5E09">
              <w:rPr>
                <w:rFonts w:ascii="Tahoma" w:hAnsi="Tahoma" w:cs="Tahoma"/>
                <w:color w:val="404040"/>
                <w:sz w:val="24"/>
                <w:szCs w:val="24"/>
              </w:rPr>
              <w:t xml:space="preserve">Home </w:t>
            </w:r>
            <w:ins w:id="86" w:author="Debbie Brooks" w:date="2019-08-06T12:04:00Z">
              <w:r w:rsidR="00F24786">
                <w:rPr>
                  <w:rFonts w:ascii="Tahoma" w:hAnsi="Tahoma" w:cs="Tahoma"/>
                  <w:color w:val="404040"/>
                  <w:sz w:val="24"/>
                  <w:szCs w:val="24"/>
                </w:rPr>
                <w:t>p</w:t>
              </w:r>
            </w:ins>
            <w:del w:id="87" w:author="Debbie Brooks" w:date="2019-08-06T12:04:00Z">
              <w:r w:rsidRPr="005C5E09" w:rsidDel="00F24786">
                <w:rPr>
                  <w:rFonts w:ascii="Tahoma" w:hAnsi="Tahoma" w:cs="Tahoma"/>
                  <w:color w:val="404040"/>
                  <w:sz w:val="24"/>
                  <w:szCs w:val="24"/>
                </w:rPr>
                <w:delText>P</w:delText>
              </w:r>
            </w:del>
            <w:r w:rsidRPr="005C5E09">
              <w:rPr>
                <w:rFonts w:ascii="Tahoma" w:hAnsi="Tahoma" w:cs="Tahoma"/>
                <w:color w:val="404040"/>
                <w:sz w:val="24"/>
                <w:szCs w:val="24"/>
              </w:rPr>
              <w:t>hone</w:t>
            </w:r>
          </w:p>
        </w:tc>
        <w:tc>
          <w:tcPr>
            <w:tcW w:w="2740" w:type="dxa"/>
            <w:shd w:val="clear" w:color="auto" w:fill="CEF5F2"/>
            <w:vAlign w:val="center"/>
          </w:tcPr>
          <w:p w14:paraId="52A154C0" w14:textId="77777777" w:rsidR="00A746B6" w:rsidRPr="005C5E09" w:rsidRDefault="00A746B6" w:rsidP="00683AA4">
            <w:pPr>
              <w:rPr>
                <w:rFonts w:ascii="Tahoma" w:hAnsi="Tahoma" w:cs="Tahoma"/>
                <w:color w:val="404040"/>
                <w:sz w:val="24"/>
                <w:szCs w:val="24"/>
              </w:rPr>
            </w:pPr>
            <w:r w:rsidRPr="005C5E09">
              <w:rPr>
                <w:rFonts w:ascii="Tahoma" w:hAnsi="Tahoma" w:cs="Tahoma"/>
                <w:color w:val="404040"/>
                <w:szCs w:val="24"/>
              </w:rPr>
              <w:fldChar w:fldCharType="begin">
                <w:ffData>
                  <w:name w:val="Text8"/>
                  <w:enabled/>
                  <w:calcOnExit w:val="0"/>
                  <w:textInput/>
                </w:ffData>
              </w:fldChar>
            </w:r>
            <w:r w:rsidRPr="005C5E09">
              <w:rPr>
                <w:rFonts w:ascii="Tahoma" w:hAnsi="Tahoma" w:cs="Tahoma"/>
                <w:color w:val="404040"/>
                <w:sz w:val="24"/>
                <w:szCs w:val="24"/>
              </w:rPr>
              <w:instrText xml:space="preserve"> FORMTEXT </w:instrText>
            </w:r>
            <w:r w:rsidRPr="005C5E09">
              <w:rPr>
                <w:rFonts w:ascii="Tahoma" w:hAnsi="Tahoma" w:cs="Tahoma"/>
                <w:color w:val="404040"/>
                <w:szCs w:val="24"/>
              </w:rPr>
            </w:r>
            <w:r w:rsidRPr="005C5E09">
              <w:rPr>
                <w:rFonts w:ascii="Tahoma" w:hAnsi="Tahoma" w:cs="Tahoma"/>
                <w:color w:val="404040"/>
                <w:szCs w:val="24"/>
              </w:rPr>
              <w:fldChar w:fldCharType="separate"/>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Cs w:val="24"/>
              </w:rPr>
              <w:fldChar w:fldCharType="end"/>
            </w:r>
          </w:p>
        </w:tc>
        <w:tc>
          <w:tcPr>
            <w:tcW w:w="1796" w:type="dxa"/>
            <w:gridSpan w:val="2"/>
            <w:shd w:val="clear" w:color="auto" w:fill="auto"/>
            <w:vAlign w:val="center"/>
          </w:tcPr>
          <w:p w14:paraId="123D1BF3" w14:textId="422C01BD" w:rsidR="00A746B6" w:rsidRPr="005C5E09" w:rsidRDefault="00A746B6" w:rsidP="00A746B6">
            <w:pPr>
              <w:jc w:val="right"/>
              <w:rPr>
                <w:rFonts w:ascii="Tahoma" w:hAnsi="Tahoma" w:cs="Tahoma"/>
                <w:color w:val="404040"/>
                <w:sz w:val="24"/>
                <w:szCs w:val="24"/>
              </w:rPr>
            </w:pPr>
            <w:r w:rsidRPr="005C5E09">
              <w:rPr>
                <w:rFonts w:ascii="Tahoma" w:hAnsi="Tahoma" w:cs="Tahoma"/>
                <w:color w:val="404040"/>
                <w:sz w:val="24"/>
                <w:szCs w:val="24"/>
              </w:rPr>
              <w:t xml:space="preserve">Work </w:t>
            </w:r>
            <w:ins w:id="88" w:author="Debbie Brooks" w:date="2019-08-06T12:05:00Z">
              <w:r w:rsidR="00F24786">
                <w:rPr>
                  <w:rFonts w:ascii="Tahoma" w:hAnsi="Tahoma" w:cs="Tahoma"/>
                  <w:color w:val="404040"/>
                  <w:sz w:val="24"/>
                  <w:szCs w:val="24"/>
                </w:rPr>
                <w:t>p</w:t>
              </w:r>
            </w:ins>
            <w:del w:id="89" w:author="Debbie Brooks" w:date="2019-08-06T12:05:00Z">
              <w:r w:rsidRPr="005C5E09" w:rsidDel="00F24786">
                <w:rPr>
                  <w:rFonts w:ascii="Tahoma" w:hAnsi="Tahoma" w:cs="Tahoma"/>
                  <w:color w:val="404040"/>
                  <w:sz w:val="24"/>
                  <w:szCs w:val="24"/>
                </w:rPr>
                <w:delText>P</w:delText>
              </w:r>
            </w:del>
            <w:r w:rsidRPr="005C5E09">
              <w:rPr>
                <w:rFonts w:ascii="Tahoma" w:hAnsi="Tahoma" w:cs="Tahoma"/>
                <w:color w:val="404040"/>
                <w:sz w:val="24"/>
                <w:szCs w:val="24"/>
              </w:rPr>
              <w:t>hone</w:t>
            </w:r>
          </w:p>
        </w:tc>
        <w:tc>
          <w:tcPr>
            <w:tcW w:w="3686" w:type="dxa"/>
            <w:gridSpan w:val="2"/>
            <w:shd w:val="clear" w:color="auto" w:fill="CEF5F2"/>
            <w:vAlign w:val="center"/>
          </w:tcPr>
          <w:p w14:paraId="4D65F6B8" w14:textId="77777777" w:rsidR="00A746B6" w:rsidRPr="005C5E09" w:rsidRDefault="00F36A5C" w:rsidP="00683AA4">
            <w:pPr>
              <w:rPr>
                <w:rFonts w:ascii="Tahoma" w:hAnsi="Tahoma" w:cs="Tahoma"/>
                <w:color w:val="404040"/>
                <w:sz w:val="24"/>
                <w:szCs w:val="24"/>
              </w:rPr>
            </w:pPr>
            <w:r w:rsidRPr="005C5E09">
              <w:rPr>
                <w:rFonts w:ascii="Tahoma" w:hAnsi="Tahoma" w:cs="Tahoma"/>
                <w:color w:val="404040"/>
                <w:szCs w:val="24"/>
              </w:rPr>
              <w:fldChar w:fldCharType="begin">
                <w:ffData>
                  <w:name w:val="Text8"/>
                  <w:enabled/>
                  <w:calcOnExit w:val="0"/>
                  <w:textInput/>
                </w:ffData>
              </w:fldChar>
            </w:r>
            <w:r w:rsidRPr="005C5E09">
              <w:rPr>
                <w:rFonts w:ascii="Tahoma" w:hAnsi="Tahoma" w:cs="Tahoma"/>
                <w:color w:val="404040"/>
                <w:sz w:val="24"/>
                <w:szCs w:val="24"/>
              </w:rPr>
              <w:instrText xml:space="preserve"> FORMTEXT </w:instrText>
            </w:r>
            <w:r w:rsidRPr="005C5E09">
              <w:rPr>
                <w:rFonts w:ascii="Tahoma" w:hAnsi="Tahoma" w:cs="Tahoma"/>
                <w:color w:val="404040"/>
                <w:szCs w:val="24"/>
              </w:rPr>
            </w:r>
            <w:r w:rsidRPr="005C5E09">
              <w:rPr>
                <w:rFonts w:ascii="Tahoma" w:hAnsi="Tahoma" w:cs="Tahoma"/>
                <w:color w:val="404040"/>
                <w:szCs w:val="24"/>
              </w:rPr>
              <w:fldChar w:fldCharType="separate"/>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Cs w:val="24"/>
              </w:rPr>
              <w:fldChar w:fldCharType="end"/>
            </w:r>
          </w:p>
        </w:tc>
      </w:tr>
      <w:tr w:rsidR="005C5E09" w:rsidRPr="005C5E09" w14:paraId="4930CBA3" w14:textId="77777777" w:rsidTr="00F36A5C">
        <w:trPr>
          <w:trHeight w:val="397"/>
        </w:trPr>
        <w:tc>
          <w:tcPr>
            <w:tcW w:w="2405" w:type="dxa"/>
            <w:vAlign w:val="center"/>
          </w:tcPr>
          <w:p w14:paraId="0E39F0DF" w14:textId="2C111C93" w:rsidR="00F36A5C" w:rsidRPr="005C5E09" w:rsidRDefault="00F36A5C" w:rsidP="00683AA4">
            <w:pPr>
              <w:rPr>
                <w:rFonts w:ascii="Tahoma" w:hAnsi="Tahoma" w:cs="Tahoma"/>
                <w:color w:val="404040"/>
                <w:sz w:val="24"/>
                <w:szCs w:val="24"/>
              </w:rPr>
            </w:pPr>
            <w:r w:rsidRPr="005C5E09">
              <w:rPr>
                <w:rFonts w:ascii="Tahoma" w:hAnsi="Tahoma" w:cs="Tahoma"/>
                <w:color w:val="404040"/>
                <w:sz w:val="24"/>
                <w:szCs w:val="24"/>
              </w:rPr>
              <w:t xml:space="preserve">Mobile </w:t>
            </w:r>
            <w:ins w:id="90" w:author="Debbie Brooks" w:date="2019-08-06T12:05:00Z">
              <w:r w:rsidR="00F24786">
                <w:rPr>
                  <w:rFonts w:ascii="Tahoma" w:hAnsi="Tahoma" w:cs="Tahoma"/>
                  <w:color w:val="404040"/>
                  <w:sz w:val="24"/>
                  <w:szCs w:val="24"/>
                </w:rPr>
                <w:t>p</w:t>
              </w:r>
            </w:ins>
            <w:del w:id="91" w:author="Debbie Brooks" w:date="2019-08-06T12:05:00Z">
              <w:r w:rsidRPr="005C5E09" w:rsidDel="00F24786">
                <w:rPr>
                  <w:rFonts w:ascii="Tahoma" w:hAnsi="Tahoma" w:cs="Tahoma"/>
                  <w:color w:val="404040"/>
                  <w:sz w:val="24"/>
                  <w:szCs w:val="24"/>
                </w:rPr>
                <w:delText>P</w:delText>
              </w:r>
            </w:del>
            <w:r w:rsidRPr="005C5E09">
              <w:rPr>
                <w:rFonts w:ascii="Tahoma" w:hAnsi="Tahoma" w:cs="Tahoma"/>
                <w:color w:val="404040"/>
                <w:sz w:val="24"/>
                <w:szCs w:val="24"/>
              </w:rPr>
              <w:t>hone</w:t>
            </w:r>
          </w:p>
        </w:tc>
        <w:tc>
          <w:tcPr>
            <w:tcW w:w="2740" w:type="dxa"/>
            <w:shd w:val="clear" w:color="auto" w:fill="CEF5F2"/>
            <w:vAlign w:val="center"/>
          </w:tcPr>
          <w:p w14:paraId="5FDA4E56" w14:textId="77777777" w:rsidR="00F36A5C" w:rsidRPr="005C5E09" w:rsidRDefault="00F36A5C" w:rsidP="00683AA4">
            <w:pPr>
              <w:rPr>
                <w:rFonts w:ascii="Tahoma" w:hAnsi="Tahoma" w:cs="Tahoma"/>
                <w:color w:val="404040"/>
                <w:sz w:val="24"/>
                <w:szCs w:val="24"/>
              </w:rPr>
            </w:pPr>
            <w:r w:rsidRPr="005C5E09">
              <w:rPr>
                <w:rFonts w:ascii="Tahoma" w:hAnsi="Tahoma" w:cs="Tahoma"/>
                <w:color w:val="404040"/>
                <w:szCs w:val="24"/>
              </w:rPr>
              <w:fldChar w:fldCharType="begin">
                <w:ffData>
                  <w:name w:val="Text8"/>
                  <w:enabled/>
                  <w:calcOnExit w:val="0"/>
                  <w:textInput/>
                </w:ffData>
              </w:fldChar>
            </w:r>
            <w:r w:rsidRPr="005C5E09">
              <w:rPr>
                <w:rFonts w:ascii="Tahoma" w:hAnsi="Tahoma" w:cs="Tahoma"/>
                <w:color w:val="404040"/>
                <w:sz w:val="24"/>
                <w:szCs w:val="24"/>
              </w:rPr>
              <w:instrText xml:space="preserve"> FORMTEXT </w:instrText>
            </w:r>
            <w:r w:rsidRPr="005C5E09">
              <w:rPr>
                <w:rFonts w:ascii="Tahoma" w:hAnsi="Tahoma" w:cs="Tahoma"/>
                <w:color w:val="404040"/>
                <w:szCs w:val="24"/>
              </w:rPr>
            </w:r>
            <w:r w:rsidRPr="005C5E09">
              <w:rPr>
                <w:rFonts w:ascii="Tahoma" w:hAnsi="Tahoma" w:cs="Tahoma"/>
                <w:color w:val="404040"/>
                <w:szCs w:val="24"/>
              </w:rPr>
              <w:fldChar w:fldCharType="separate"/>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Cs w:val="24"/>
              </w:rPr>
              <w:fldChar w:fldCharType="end"/>
            </w:r>
          </w:p>
        </w:tc>
        <w:tc>
          <w:tcPr>
            <w:tcW w:w="1796" w:type="dxa"/>
            <w:gridSpan w:val="2"/>
            <w:shd w:val="clear" w:color="auto" w:fill="auto"/>
            <w:vAlign w:val="center"/>
          </w:tcPr>
          <w:p w14:paraId="54FC2357" w14:textId="77777777" w:rsidR="00F36A5C" w:rsidRPr="005C5E09" w:rsidRDefault="00F36A5C" w:rsidP="00F36A5C">
            <w:pPr>
              <w:jc w:val="right"/>
              <w:rPr>
                <w:rFonts w:ascii="Tahoma" w:hAnsi="Tahoma" w:cs="Tahoma"/>
                <w:color w:val="404040"/>
                <w:sz w:val="24"/>
                <w:szCs w:val="24"/>
              </w:rPr>
            </w:pPr>
            <w:r w:rsidRPr="005C5E09">
              <w:rPr>
                <w:rFonts w:ascii="Tahoma" w:hAnsi="Tahoma" w:cs="Tahoma"/>
                <w:color w:val="404040"/>
                <w:sz w:val="24"/>
                <w:szCs w:val="24"/>
              </w:rPr>
              <w:t>Email address</w:t>
            </w:r>
          </w:p>
        </w:tc>
        <w:tc>
          <w:tcPr>
            <w:tcW w:w="3686" w:type="dxa"/>
            <w:gridSpan w:val="2"/>
            <w:shd w:val="clear" w:color="auto" w:fill="CEF5F2"/>
            <w:vAlign w:val="center"/>
          </w:tcPr>
          <w:p w14:paraId="67E4A23C" w14:textId="77777777" w:rsidR="00F36A5C" w:rsidRPr="005C5E09" w:rsidRDefault="00F36A5C" w:rsidP="00683AA4">
            <w:pPr>
              <w:rPr>
                <w:rFonts w:ascii="Tahoma" w:hAnsi="Tahoma" w:cs="Tahoma"/>
                <w:color w:val="404040"/>
                <w:sz w:val="24"/>
                <w:szCs w:val="24"/>
              </w:rPr>
            </w:pPr>
            <w:r w:rsidRPr="005C5E09">
              <w:rPr>
                <w:rFonts w:ascii="Tahoma" w:hAnsi="Tahoma" w:cs="Tahoma"/>
                <w:color w:val="404040"/>
                <w:szCs w:val="24"/>
              </w:rPr>
              <w:fldChar w:fldCharType="begin">
                <w:ffData>
                  <w:name w:val="Text8"/>
                  <w:enabled/>
                  <w:calcOnExit w:val="0"/>
                  <w:textInput/>
                </w:ffData>
              </w:fldChar>
            </w:r>
            <w:r w:rsidRPr="005C5E09">
              <w:rPr>
                <w:rFonts w:ascii="Tahoma" w:hAnsi="Tahoma" w:cs="Tahoma"/>
                <w:color w:val="404040"/>
                <w:sz w:val="24"/>
                <w:szCs w:val="24"/>
              </w:rPr>
              <w:instrText xml:space="preserve"> FORMTEXT </w:instrText>
            </w:r>
            <w:r w:rsidRPr="005C5E09">
              <w:rPr>
                <w:rFonts w:ascii="Tahoma" w:hAnsi="Tahoma" w:cs="Tahoma"/>
                <w:color w:val="404040"/>
                <w:szCs w:val="24"/>
              </w:rPr>
            </w:r>
            <w:r w:rsidRPr="005C5E09">
              <w:rPr>
                <w:rFonts w:ascii="Tahoma" w:hAnsi="Tahoma" w:cs="Tahoma"/>
                <w:color w:val="404040"/>
                <w:szCs w:val="24"/>
              </w:rPr>
              <w:fldChar w:fldCharType="separate"/>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Cs w:val="24"/>
              </w:rPr>
              <w:fldChar w:fldCharType="end"/>
            </w:r>
          </w:p>
        </w:tc>
      </w:tr>
      <w:tr w:rsidR="005C5E09" w:rsidRPr="005C5E09" w14:paraId="4271D6E3" w14:textId="77777777" w:rsidTr="00C12B37">
        <w:trPr>
          <w:gridAfter w:val="1"/>
          <w:wAfter w:w="2930" w:type="dxa"/>
          <w:trHeight w:val="397"/>
        </w:trPr>
        <w:tc>
          <w:tcPr>
            <w:tcW w:w="2405" w:type="dxa"/>
            <w:vAlign w:val="center"/>
          </w:tcPr>
          <w:p w14:paraId="7000FF02" w14:textId="77777777" w:rsidR="00FA75B6" w:rsidRPr="005C5E09" w:rsidRDefault="00683AA4" w:rsidP="00683AA4">
            <w:pPr>
              <w:rPr>
                <w:rFonts w:ascii="Tahoma" w:hAnsi="Tahoma" w:cs="Tahoma"/>
                <w:color w:val="404040"/>
                <w:sz w:val="24"/>
                <w:szCs w:val="24"/>
              </w:rPr>
            </w:pPr>
            <w:r w:rsidRPr="005C5E09">
              <w:rPr>
                <w:rFonts w:ascii="Tahoma" w:hAnsi="Tahoma" w:cs="Tahoma"/>
                <w:color w:val="404040"/>
                <w:sz w:val="24"/>
                <w:szCs w:val="24"/>
              </w:rPr>
              <w:t>Home a</w:t>
            </w:r>
            <w:r w:rsidR="00FA75B6" w:rsidRPr="005C5E09">
              <w:rPr>
                <w:rFonts w:ascii="Tahoma" w:hAnsi="Tahoma" w:cs="Tahoma"/>
                <w:color w:val="404040"/>
                <w:sz w:val="24"/>
                <w:szCs w:val="24"/>
              </w:rPr>
              <w:t>ddress</w:t>
            </w:r>
          </w:p>
        </w:tc>
        <w:tc>
          <w:tcPr>
            <w:tcW w:w="4536" w:type="dxa"/>
            <w:gridSpan w:val="3"/>
            <w:vAlign w:val="center"/>
          </w:tcPr>
          <w:p w14:paraId="7143E4E9" w14:textId="77777777" w:rsidR="00FA75B6" w:rsidRPr="005C5E09" w:rsidRDefault="00FA75B6" w:rsidP="00C12B37">
            <w:pPr>
              <w:jc w:val="right"/>
              <w:rPr>
                <w:rFonts w:ascii="Tahoma" w:hAnsi="Tahoma" w:cs="Tahoma"/>
                <w:color w:val="404040"/>
                <w:sz w:val="24"/>
                <w:szCs w:val="24"/>
              </w:rPr>
            </w:pPr>
            <w:r w:rsidRPr="005C5E09">
              <w:rPr>
                <w:rFonts w:ascii="Tahoma" w:hAnsi="Tahoma" w:cs="Tahoma"/>
                <w:color w:val="404040"/>
                <w:sz w:val="24"/>
                <w:szCs w:val="24"/>
              </w:rPr>
              <w:t>please tick if same as child</w:t>
            </w:r>
          </w:p>
        </w:tc>
        <w:bookmarkStart w:id="92" w:name="Check11"/>
        <w:tc>
          <w:tcPr>
            <w:tcW w:w="756" w:type="dxa"/>
            <w:shd w:val="clear" w:color="auto" w:fill="CEF5F2"/>
            <w:vAlign w:val="center"/>
          </w:tcPr>
          <w:p w14:paraId="54B1C225" w14:textId="77777777" w:rsidR="00FA75B6" w:rsidRPr="005C5E09" w:rsidRDefault="00FA75B6" w:rsidP="00683AA4">
            <w:pPr>
              <w:jc w:val="center"/>
              <w:rPr>
                <w:rFonts w:ascii="Tahoma" w:hAnsi="Tahoma" w:cs="Tahoma"/>
                <w:color w:val="404040"/>
                <w:sz w:val="24"/>
                <w:szCs w:val="24"/>
              </w:rPr>
            </w:pPr>
            <w:r w:rsidRPr="005C5E09">
              <w:rPr>
                <w:rFonts w:ascii="Tahoma" w:hAnsi="Tahoma" w:cs="Tahoma"/>
                <w:color w:val="404040"/>
                <w:szCs w:val="24"/>
              </w:rPr>
              <w:fldChar w:fldCharType="begin">
                <w:ffData>
                  <w:name w:val="Check11"/>
                  <w:enabled/>
                  <w:calcOnExit w:val="0"/>
                  <w:checkBox>
                    <w:sizeAuto/>
                    <w:default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bookmarkEnd w:id="92"/>
          </w:p>
        </w:tc>
      </w:tr>
      <w:tr w:rsidR="005C5E09" w:rsidRPr="005C5E09" w14:paraId="0FCBC14D" w14:textId="77777777" w:rsidTr="00F36A5C">
        <w:trPr>
          <w:trHeight w:val="397"/>
        </w:trPr>
        <w:tc>
          <w:tcPr>
            <w:tcW w:w="2405" w:type="dxa"/>
            <w:vAlign w:val="center"/>
          </w:tcPr>
          <w:p w14:paraId="244DAD51" w14:textId="77777777" w:rsidR="00FA75B6" w:rsidRPr="005C5E09" w:rsidRDefault="00FA75B6" w:rsidP="00683AA4">
            <w:pPr>
              <w:rPr>
                <w:rFonts w:ascii="Tahoma" w:hAnsi="Tahoma" w:cs="Tahoma"/>
                <w:color w:val="404040"/>
                <w:sz w:val="24"/>
                <w:szCs w:val="24"/>
              </w:rPr>
            </w:pPr>
          </w:p>
        </w:tc>
        <w:tc>
          <w:tcPr>
            <w:tcW w:w="8222" w:type="dxa"/>
            <w:gridSpan w:val="5"/>
            <w:shd w:val="clear" w:color="auto" w:fill="CEF5F2"/>
            <w:vAlign w:val="center"/>
          </w:tcPr>
          <w:p w14:paraId="52FEB0A6" w14:textId="77777777" w:rsidR="00FA75B6" w:rsidRPr="005C5E09" w:rsidRDefault="00FA75B6" w:rsidP="00683AA4">
            <w:pPr>
              <w:rPr>
                <w:rFonts w:ascii="Tahoma" w:hAnsi="Tahoma" w:cs="Tahoma"/>
                <w:color w:val="404040"/>
                <w:sz w:val="24"/>
                <w:szCs w:val="24"/>
              </w:rPr>
            </w:pPr>
            <w:r w:rsidRPr="005C5E09">
              <w:rPr>
                <w:rFonts w:ascii="Tahoma" w:hAnsi="Tahoma" w:cs="Tahoma"/>
                <w:color w:val="404040"/>
                <w:szCs w:val="24"/>
              </w:rPr>
              <w:fldChar w:fldCharType="begin">
                <w:ffData>
                  <w:name w:val="Text8"/>
                  <w:enabled/>
                  <w:calcOnExit w:val="0"/>
                  <w:textInput/>
                </w:ffData>
              </w:fldChar>
            </w:r>
            <w:r w:rsidRPr="005C5E09">
              <w:rPr>
                <w:rFonts w:ascii="Tahoma" w:hAnsi="Tahoma" w:cs="Tahoma"/>
                <w:color w:val="404040"/>
                <w:sz w:val="24"/>
                <w:szCs w:val="24"/>
              </w:rPr>
              <w:instrText xml:space="preserve"> FORMTEXT </w:instrText>
            </w:r>
            <w:r w:rsidRPr="005C5E09">
              <w:rPr>
                <w:rFonts w:ascii="Tahoma" w:hAnsi="Tahoma" w:cs="Tahoma"/>
                <w:color w:val="404040"/>
                <w:szCs w:val="24"/>
              </w:rPr>
            </w:r>
            <w:r w:rsidRPr="005C5E09">
              <w:rPr>
                <w:rFonts w:ascii="Tahoma" w:hAnsi="Tahoma" w:cs="Tahoma"/>
                <w:color w:val="404040"/>
                <w:szCs w:val="24"/>
              </w:rPr>
              <w:fldChar w:fldCharType="separate"/>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Cs w:val="24"/>
              </w:rPr>
              <w:fldChar w:fldCharType="end"/>
            </w:r>
          </w:p>
        </w:tc>
      </w:tr>
      <w:tr w:rsidR="005C5E09" w:rsidRPr="005C5E09" w14:paraId="35B044FB" w14:textId="77777777" w:rsidTr="00F36A5C">
        <w:trPr>
          <w:trHeight w:val="397"/>
        </w:trPr>
        <w:tc>
          <w:tcPr>
            <w:tcW w:w="2405" w:type="dxa"/>
            <w:vAlign w:val="center"/>
          </w:tcPr>
          <w:p w14:paraId="16C35728" w14:textId="77777777" w:rsidR="00FA75B6" w:rsidRPr="005C5E09" w:rsidRDefault="00FA75B6" w:rsidP="00683AA4">
            <w:pPr>
              <w:rPr>
                <w:rFonts w:ascii="Tahoma" w:hAnsi="Tahoma" w:cs="Tahoma"/>
                <w:color w:val="404040"/>
                <w:sz w:val="24"/>
                <w:szCs w:val="24"/>
              </w:rPr>
            </w:pPr>
          </w:p>
        </w:tc>
        <w:tc>
          <w:tcPr>
            <w:tcW w:w="8222" w:type="dxa"/>
            <w:gridSpan w:val="5"/>
            <w:shd w:val="clear" w:color="auto" w:fill="CEF5F2"/>
            <w:vAlign w:val="center"/>
          </w:tcPr>
          <w:p w14:paraId="5EF34523" w14:textId="77777777" w:rsidR="00FA75B6" w:rsidRPr="005C5E09" w:rsidRDefault="00FA75B6" w:rsidP="00683AA4">
            <w:pPr>
              <w:rPr>
                <w:rFonts w:ascii="Tahoma" w:hAnsi="Tahoma" w:cs="Tahoma"/>
                <w:color w:val="404040"/>
                <w:sz w:val="24"/>
                <w:szCs w:val="24"/>
              </w:rPr>
            </w:pPr>
            <w:r w:rsidRPr="005C5E09">
              <w:rPr>
                <w:rFonts w:ascii="Tahoma" w:hAnsi="Tahoma" w:cs="Tahoma"/>
                <w:color w:val="404040"/>
                <w:szCs w:val="24"/>
              </w:rPr>
              <w:fldChar w:fldCharType="begin">
                <w:ffData>
                  <w:name w:val="Text8"/>
                  <w:enabled/>
                  <w:calcOnExit w:val="0"/>
                  <w:textInput/>
                </w:ffData>
              </w:fldChar>
            </w:r>
            <w:r w:rsidRPr="005C5E09">
              <w:rPr>
                <w:rFonts w:ascii="Tahoma" w:hAnsi="Tahoma" w:cs="Tahoma"/>
                <w:color w:val="404040"/>
                <w:sz w:val="24"/>
                <w:szCs w:val="24"/>
              </w:rPr>
              <w:instrText xml:space="preserve"> FORMTEXT </w:instrText>
            </w:r>
            <w:r w:rsidRPr="005C5E09">
              <w:rPr>
                <w:rFonts w:ascii="Tahoma" w:hAnsi="Tahoma" w:cs="Tahoma"/>
                <w:color w:val="404040"/>
                <w:szCs w:val="24"/>
              </w:rPr>
            </w:r>
            <w:r w:rsidRPr="005C5E09">
              <w:rPr>
                <w:rFonts w:ascii="Tahoma" w:hAnsi="Tahoma" w:cs="Tahoma"/>
                <w:color w:val="404040"/>
                <w:szCs w:val="24"/>
              </w:rPr>
              <w:fldChar w:fldCharType="separate"/>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Cs w:val="24"/>
              </w:rPr>
              <w:fldChar w:fldCharType="end"/>
            </w:r>
          </w:p>
        </w:tc>
      </w:tr>
      <w:tr w:rsidR="005C5E09" w:rsidRPr="005C5E09" w14:paraId="3EB41CF7" w14:textId="77777777" w:rsidTr="00F36A5C">
        <w:trPr>
          <w:trHeight w:val="397"/>
        </w:trPr>
        <w:tc>
          <w:tcPr>
            <w:tcW w:w="2405" w:type="dxa"/>
            <w:vAlign w:val="center"/>
          </w:tcPr>
          <w:p w14:paraId="46530EED" w14:textId="77777777" w:rsidR="00FA75B6" w:rsidRPr="005C5E09" w:rsidRDefault="00FA75B6" w:rsidP="00683AA4">
            <w:pPr>
              <w:rPr>
                <w:rFonts w:ascii="Tahoma" w:hAnsi="Tahoma" w:cs="Tahoma"/>
                <w:color w:val="404040"/>
                <w:sz w:val="24"/>
                <w:szCs w:val="24"/>
              </w:rPr>
            </w:pPr>
          </w:p>
        </w:tc>
        <w:tc>
          <w:tcPr>
            <w:tcW w:w="3969" w:type="dxa"/>
            <w:gridSpan w:val="2"/>
            <w:shd w:val="clear" w:color="auto" w:fill="CEF5F2"/>
            <w:vAlign w:val="center"/>
          </w:tcPr>
          <w:p w14:paraId="7B706758" w14:textId="77777777" w:rsidR="00FA75B6" w:rsidRPr="005C5E09" w:rsidRDefault="00FA75B6" w:rsidP="00683AA4">
            <w:pPr>
              <w:rPr>
                <w:rFonts w:ascii="Tahoma" w:hAnsi="Tahoma" w:cs="Tahoma"/>
                <w:color w:val="404040"/>
                <w:sz w:val="24"/>
                <w:szCs w:val="24"/>
              </w:rPr>
            </w:pPr>
            <w:r w:rsidRPr="005C5E09">
              <w:rPr>
                <w:rFonts w:ascii="Tahoma" w:hAnsi="Tahoma" w:cs="Tahoma"/>
                <w:color w:val="404040"/>
                <w:szCs w:val="24"/>
              </w:rPr>
              <w:fldChar w:fldCharType="begin">
                <w:ffData>
                  <w:name w:val="Text8"/>
                  <w:enabled/>
                  <w:calcOnExit w:val="0"/>
                  <w:textInput/>
                </w:ffData>
              </w:fldChar>
            </w:r>
            <w:r w:rsidRPr="005C5E09">
              <w:rPr>
                <w:rFonts w:ascii="Tahoma" w:hAnsi="Tahoma" w:cs="Tahoma"/>
                <w:color w:val="404040"/>
                <w:sz w:val="24"/>
                <w:szCs w:val="24"/>
              </w:rPr>
              <w:instrText xml:space="preserve"> FORMTEXT </w:instrText>
            </w:r>
            <w:r w:rsidRPr="005C5E09">
              <w:rPr>
                <w:rFonts w:ascii="Tahoma" w:hAnsi="Tahoma" w:cs="Tahoma"/>
                <w:color w:val="404040"/>
                <w:szCs w:val="24"/>
              </w:rPr>
            </w:r>
            <w:r w:rsidRPr="005C5E09">
              <w:rPr>
                <w:rFonts w:ascii="Tahoma" w:hAnsi="Tahoma" w:cs="Tahoma"/>
                <w:color w:val="404040"/>
                <w:szCs w:val="24"/>
              </w:rPr>
              <w:fldChar w:fldCharType="separate"/>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Cs w:val="24"/>
              </w:rPr>
              <w:fldChar w:fldCharType="end"/>
            </w:r>
          </w:p>
        </w:tc>
        <w:tc>
          <w:tcPr>
            <w:tcW w:w="1323" w:type="dxa"/>
            <w:gridSpan w:val="2"/>
            <w:vAlign w:val="center"/>
          </w:tcPr>
          <w:p w14:paraId="2239A597" w14:textId="77777777" w:rsidR="00FA75B6" w:rsidRPr="005C5E09" w:rsidRDefault="00FA75B6" w:rsidP="00046521">
            <w:pPr>
              <w:jc w:val="right"/>
              <w:rPr>
                <w:rFonts w:ascii="Tahoma" w:hAnsi="Tahoma" w:cs="Tahoma"/>
                <w:color w:val="404040"/>
                <w:sz w:val="24"/>
                <w:szCs w:val="24"/>
              </w:rPr>
            </w:pPr>
            <w:r w:rsidRPr="005C5E09">
              <w:rPr>
                <w:rFonts w:ascii="Tahoma" w:hAnsi="Tahoma" w:cs="Tahoma"/>
                <w:color w:val="404040"/>
                <w:sz w:val="24"/>
                <w:szCs w:val="24"/>
              </w:rPr>
              <w:t>Postcode</w:t>
            </w:r>
          </w:p>
        </w:tc>
        <w:tc>
          <w:tcPr>
            <w:tcW w:w="2930" w:type="dxa"/>
            <w:shd w:val="clear" w:color="auto" w:fill="CEF5F2"/>
            <w:vAlign w:val="center"/>
          </w:tcPr>
          <w:p w14:paraId="189246D5" w14:textId="77777777" w:rsidR="00FA75B6" w:rsidRPr="005C5E09" w:rsidRDefault="00FA75B6" w:rsidP="00683AA4">
            <w:pPr>
              <w:rPr>
                <w:rFonts w:ascii="Tahoma" w:hAnsi="Tahoma" w:cs="Tahoma"/>
                <w:color w:val="404040"/>
                <w:sz w:val="24"/>
                <w:szCs w:val="24"/>
              </w:rPr>
            </w:pPr>
            <w:r w:rsidRPr="005C5E09">
              <w:rPr>
                <w:rFonts w:ascii="Tahoma" w:hAnsi="Tahoma" w:cs="Tahoma"/>
                <w:color w:val="404040"/>
                <w:szCs w:val="24"/>
              </w:rPr>
              <w:fldChar w:fldCharType="begin">
                <w:ffData>
                  <w:name w:val="Text8"/>
                  <w:enabled/>
                  <w:calcOnExit w:val="0"/>
                  <w:textInput/>
                </w:ffData>
              </w:fldChar>
            </w:r>
            <w:r w:rsidRPr="005C5E09">
              <w:rPr>
                <w:rFonts w:ascii="Tahoma" w:hAnsi="Tahoma" w:cs="Tahoma"/>
                <w:color w:val="404040"/>
                <w:sz w:val="24"/>
                <w:szCs w:val="24"/>
              </w:rPr>
              <w:instrText xml:space="preserve"> FORMTEXT </w:instrText>
            </w:r>
            <w:r w:rsidRPr="005C5E09">
              <w:rPr>
                <w:rFonts w:ascii="Tahoma" w:hAnsi="Tahoma" w:cs="Tahoma"/>
                <w:color w:val="404040"/>
                <w:szCs w:val="24"/>
              </w:rPr>
            </w:r>
            <w:r w:rsidRPr="005C5E09">
              <w:rPr>
                <w:rFonts w:ascii="Tahoma" w:hAnsi="Tahoma" w:cs="Tahoma"/>
                <w:color w:val="404040"/>
                <w:szCs w:val="24"/>
              </w:rPr>
              <w:fldChar w:fldCharType="separate"/>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Cs w:val="24"/>
              </w:rPr>
              <w:fldChar w:fldCharType="end"/>
            </w:r>
          </w:p>
        </w:tc>
      </w:tr>
    </w:tbl>
    <w:p w14:paraId="1EC8036D" w14:textId="77777777" w:rsidR="00EE17BE" w:rsidRPr="005C5E09" w:rsidRDefault="00EE17BE">
      <w:pPr>
        <w:rPr>
          <w:rFonts w:ascii="Tahoma" w:hAnsi="Tahoma" w:cs="Tahoma"/>
          <w:color w:val="404040"/>
        </w:rPr>
      </w:pPr>
    </w:p>
    <w:p w14:paraId="7A384250" w14:textId="77777777" w:rsidR="00EE17BE" w:rsidRPr="005C5E09" w:rsidRDefault="00F9336E">
      <w:pPr>
        <w:rPr>
          <w:bCs/>
          <w:color w:val="404040"/>
        </w:rPr>
      </w:pPr>
      <w:r w:rsidRPr="005C5E09">
        <w:rPr>
          <w:bCs/>
          <w:color w:val="404040"/>
        </w:rPr>
        <w:t>What is your relationship to the child? Are you his/her:</w:t>
      </w:r>
    </w:p>
    <w:p w14:paraId="5B54EF79" w14:textId="77777777" w:rsidR="00ED7F81" w:rsidRPr="005C5E09" w:rsidRDefault="00ED7F81">
      <w:pPr>
        <w:rPr>
          <w:rFonts w:ascii="Tahoma" w:hAnsi="Tahoma" w:cs="Tahoma"/>
          <w:color w:val="404040"/>
        </w:rPr>
      </w:pPr>
    </w:p>
    <w:tbl>
      <w:tblPr>
        <w:tblStyle w:val="TableGrid"/>
        <w:tblW w:w="10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88"/>
        <w:gridCol w:w="567"/>
        <w:gridCol w:w="1134"/>
        <w:gridCol w:w="546"/>
        <w:gridCol w:w="21"/>
        <w:gridCol w:w="1701"/>
        <w:gridCol w:w="442"/>
        <w:gridCol w:w="1117"/>
        <w:gridCol w:w="478"/>
        <w:gridCol w:w="939"/>
        <w:gridCol w:w="709"/>
        <w:gridCol w:w="709"/>
        <w:gridCol w:w="567"/>
        <w:gridCol w:w="709"/>
      </w:tblGrid>
      <w:tr w:rsidR="005C5E09" w:rsidRPr="005C5E09" w14:paraId="7769453B" w14:textId="77777777" w:rsidTr="006A497B">
        <w:trPr>
          <w:gridAfter w:val="5"/>
          <w:wAfter w:w="3633" w:type="dxa"/>
          <w:trHeight w:val="397"/>
        </w:trPr>
        <w:tc>
          <w:tcPr>
            <w:tcW w:w="988" w:type="dxa"/>
            <w:shd w:val="clear" w:color="auto" w:fill="auto"/>
            <w:vAlign w:val="center"/>
          </w:tcPr>
          <w:p w14:paraId="6473CAE6" w14:textId="77777777" w:rsidR="00F9336E" w:rsidRPr="005C5E09" w:rsidRDefault="00F9336E" w:rsidP="00F9336E">
            <w:pPr>
              <w:jc w:val="right"/>
              <w:rPr>
                <w:rFonts w:ascii="Tahoma" w:hAnsi="Tahoma" w:cs="Tahoma"/>
                <w:color w:val="404040"/>
                <w:sz w:val="24"/>
                <w:szCs w:val="20"/>
              </w:rPr>
            </w:pPr>
            <w:r w:rsidRPr="005C5E09">
              <w:rPr>
                <w:rFonts w:ascii="Tahoma" w:hAnsi="Tahoma" w:cs="Tahoma"/>
                <w:color w:val="404040"/>
                <w:sz w:val="24"/>
                <w:szCs w:val="20"/>
              </w:rPr>
              <w:t>Mother</w:t>
            </w:r>
          </w:p>
        </w:tc>
        <w:tc>
          <w:tcPr>
            <w:tcW w:w="567" w:type="dxa"/>
            <w:shd w:val="clear" w:color="auto" w:fill="CEF5F2"/>
            <w:vAlign w:val="center"/>
          </w:tcPr>
          <w:p w14:paraId="493BC082" w14:textId="77777777" w:rsidR="00F9336E" w:rsidRPr="005C5E09" w:rsidRDefault="00F9336E" w:rsidP="00683AA4">
            <w:pPr>
              <w:rPr>
                <w:rFonts w:ascii="Tahoma" w:hAnsi="Tahoma" w:cs="Tahoma"/>
                <w:color w:val="404040"/>
                <w:sz w:val="24"/>
                <w:szCs w:val="20"/>
              </w:rPr>
            </w:pPr>
            <w:r w:rsidRPr="005C5E09">
              <w:rPr>
                <w:rFonts w:ascii="Tahoma" w:hAnsi="Tahoma" w:cs="Tahoma"/>
                <w:color w:val="404040"/>
                <w:szCs w:val="24"/>
              </w:rPr>
              <w:fldChar w:fldCharType="begin">
                <w:ffData>
                  <w:name w:val="Check10"/>
                  <w:enabled/>
                  <w:calcOnExit w:val="0"/>
                  <w:checkBox>
                    <w:sizeAuto/>
                    <w:default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c>
          <w:tcPr>
            <w:tcW w:w="1134" w:type="dxa"/>
            <w:shd w:val="clear" w:color="auto" w:fill="auto"/>
            <w:vAlign w:val="center"/>
          </w:tcPr>
          <w:p w14:paraId="145504BC" w14:textId="77777777" w:rsidR="00F9336E" w:rsidRPr="005C5E09" w:rsidRDefault="00F9336E" w:rsidP="00F9336E">
            <w:pPr>
              <w:jc w:val="right"/>
              <w:rPr>
                <w:rFonts w:ascii="Tahoma" w:hAnsi="Tahoma" w:cs="Tahoma"/>
                <w:color w:val="404040"/>
                <w:sz w:val="24"/>
                <w:szCs w:val="20"/>
              </w:rPr>
            </w:pPr>
            <w:r w:rsidRPr="005C5E09">
              <w:rPr>
                <w:rFonts w:ascii="Tahoma" w:hAnsi="Tahoma" w:cs="Tahoma"/>
                <w:color w:val="404040"/>
                <w:sz w:val="24"/>
                <w:szCs w:val="20"/>
              </w:rPr>
              <w:t>Father</w:t>
            </w:r>
          </w:p>
        </w:tc>
        <w:tc>
          <w:tcPr>
            <w:tcW w:w="546" w:type="dxa"/>
            <w:shd w:val="clear" w:color="auto" w:fill="CEF5F2"/>
            <w:vAlign w:val="center"/>
          </w:tcPr>
          <w:p w14:paraId="1CA35B0B" w14:textId="77777777" w:rsidR="00F9336E" w:rsidRPr="005C5E09" w:rsidRDefault="00F9336E" w:rsidP="00F9336E">
            <w:pPr>
              <w:jc w:val="right"/>
              <w:rPr>
                <w:rFonts w:ascii="Tahoma" w:hAnsi="Tahoma" w:cs="Tahoma"/>
                <w:color w:val="404040"/>
                <w:sz w:val="24"/>
                <w:szCs w:val="20"/>
              </w:rPr>
            </w:pPr>
            <w:r w:rsidRPr="005C5E09">
              <w:rPr>
                <w:rFonts w:ascii="Tahoma" w:hAnsi="Tahoma" w:cs="Tahoma"/>
                <w:color w:val="404040"/>
                <w:szCs w:val="24"/>
              </w:rPr>
              <w:fldChar w:fldCharType="begin">
                <w:ffData>
                  <w:name w:val="Check10"/>
                  <w:enabled/>
                  <w:calcOnExit w:val="0"/>
                  <w:checkBox>
                    <w:sizeAuto/>
                    <w:default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c>
          <w:tcPr>
            <w:tcW w:w="1722" w:type="dxa"/>
            <w:gridSpan w:val="2"/>
            <w:shd w:val="clear" w:color="auto" w:fill="auto"/>
            <w:vAlign w:val="center"/>
          </w:tcPr>
          <w:p w14:paraId="41E8780F" w14:textId="77777777" w:rsidR="00F9336E" w:rsidRPr="005C5E09" w:rsidRDefault="00F9336E" w:rsidP="00F9336E">
            <w:pPr>
              <w:jc w:val="right"/>
              <w:rPr>
                <w:rFonts w:ascii="Tahoma" w:hAnsi="Tahoma" w:cs="Tahoma"/>
                <w:color w:val="404040"/>
                <w:sz w:val="24"/>
                <w:szCs w:val="20"/>
              </w:rPr>
            </w:pPr>
            <w:r w:rsidRPr="005C5E09">
              <w:rPr>
                <w:rFonts w:ascii="Tahoma" w:hAnsi="Tahoma" w:cs="Tahoma"/>
                <w:color w:val="404040"/>
                <w:sz w:val="24"/>
                <w:szCs w:val="20"/>
              </w:rPr>
              <w:t>Step-Parent</w:t>
            </w:r>
          </w:p>
        </w:tc>
        <w:tc>
          <w:tcPr>
            <w:tcW w:w="442" w:type="dxa"/>
            <w:shd w:val="clear" w:color="auto" w:fill="CEF5F2"/>
            <w:vAlign w:val="center"/>
          </w:tcPr>
          <w:p w14:paraId="0E52A0BC" w14:textId="77777777" w:rsidR="00F9336E" w:rsidRPr="005C5E09" w:rsidRDefault="00F9336E" w:rsidP="00F9336E">
            <w:pPr>
              <w:jc w:val="right"/>
              <w:rPr>
                <w:rFonts w:ascii="Tahoma" w:hAnsi="Tahoma" w:cs="Tahoma"/>
                <w:color w:val="404040"/>
                <w:sz w:val="24"/>
                <w:szCs w:val="20"/>
              </w:rPr>
            </w:pPr>
            <w:r w:rsidRPr="005C5E09">
              <w:rPr>
                <w:rFonts w:ascii="Tahoma" w:hAnsi="Tahoma" w:cs="Tahoma"/>
                <w:color w:val="404040"/>
                <w:szCs w:val="24"/>
              </w:rPr>
              <w:fldChar w:fldCharType="begin">
                <w:ffData>
                  <w:name w:val="Check10"/>
                  <w:enabled/>
                  <w:calcOnExit w:val="0"/>
                  <w:checkBox>
                    <w:sizeAuto/>
                    <w:default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c>
          <w:tcPr>
            <w:tcW w:w="1117" w:type="dxa"/>
            <w:shd w:val="clear" w:color="auto" w:fill="auto"/>
            <w:vAlign w:val="center"/>
          </w:tcPr>
          <w:p w14:paraId="12ECF224" w14:textId="77777777" w:rsidR="00F9336E" w:rsidRPr="005C5E09" w:rsidRDefault="00F9336E" w:rsidP="00F9336E">
            <w:pPr>
              <w:jc w:val="right"/>
              <w:rPr>
                <w:rFonts w:ascii="Tahoma" w:hAnsi="Tahoma" w:cs="Tahoma"/>
                <w:color w:val="404040"/>
                <w:sz w:val="24"/>
                <w:szCs w:val="20"/>
              </w:rPr>
            </w:pPr>
            <w:r w:rsidRPr="005C5E09">
              <w:rPr>
                <w:rFonts w:ascii="Tahoma" w:hAnsi="Tahoma" w:cs="Tahoma"/>
                <w:color w:val="404040"/>
                <w:sz w:val="24"/>
                <w:szCs w:val="20"/>
              </w:rPr>
              <w:t>Other</w:t>
            </w:r>
          </w:p>
        </w:tc>
        <w:tc>
          <w:tcPr>
            <w:tcW w:w="478" w:type="dxa"/>
            <w:shd w:val="clear" w:color="auto" w:fill="CEF5F2"/>
            <w:vAlign w:val="center"/>
          </w:tcPr>
          <w:p w14:paraId="2711F824" w14:textId="77777777" w:rsidR="00F9336E" w:rsidRPr="005C5E09" w:rsidRDefault="00F9336E" w:rsidP="00683AA4">
            <w:pPr>
              <w:rPr>
                <w:rFonts w:ascii="Tahoma" w:hAnsi="Tahoma" w:cs="Tahoma"/>
                <w:color w:val="404040"/>
                <w:sz w:val="24"/>
                <w:szCs w:val="20"/>
              </w:rPr>
            </w:pPr>
            <w:r w:rsidRPr="005C5E09">
              <w:rPr>
                <w:rFonts w:ascii="Tahoma" w:hAnsi="Tahoma" w:cs="Tahoma"/>
                <w:color w:val="404040"/>
                <w:szCs w:val="24"/>
              </w:rPr>
              <w:fldChar w:fldCharType="begin">
                <w:ffData>
                  <w:name w:val="Check10"/>
                  <w:enabled/>
                  <w:calcOnExit w:val="0"/>
                  <w:checkBox>
                    <w:sizeAuto/>
                    <w:default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r>
      <w:tr w:rsidR="005C5E09" w:rsidRPr="005C5E09" w14:paraId="14805615" w14:textId="77777777" w:rsidTr="006A497B">
        <w:trPr>
          <w:trHeight w:val="397"/>
        </w:trPr>
        <w:tc>
          <w:tcPr>
            <w:tcW w:w="3256" w:type="dxa"/>
            <w:gridSpan w:val="5"/>
            <w:vAlign w:val="center"/>
          </w:tcPr>
          <w:p w14:paraId="1C91E591" w14:textId="77777777" w:rsidR="00F350D9" w:rsidRPr="005C5E09" w:rsidRDefault="00F350D9" w:rsidP="00683AA4">
            <w:pPr>
              <w:rPr>
                <w:rFonts w:ascii="Tahoma" w:hAnsi="Tahoma" w:cs="Tahoma"/>
                <w:color w:val="404040"/>
                <w:sz w:val="24"/>
                <w:szCs w:val="24"/>
              </w:rPr>
            </w:pPr>
            <w:r w:rsidRPr="005C5E09">
              <w:rPr>
                <w:rFonts w:ascii="Tahoma" w:hAnsi="Tahoma" w:cs="Tahoma"/>
                <w:color w:val="404040"/>
                <w:sz w:val="24"/>
                <w:szCs w:val="24"/>
              </w:rPr>
              <w:t>If other please give details:</w:t>
            </w:r>
          </w:p>
        </w:tc>
        <w:tc>
          <w:tcPr>
            <w:tcW w:w="7371" w:type="dxa"/>
            <w:gridSpan w:val="9"/>
            <w:shd w:val="clear" w:color="auto" w:fill="CEF5F2"/>
            <w:vAlign w:val="center"/>
          </w:tcPr>
          <w:p w14:paraId="2420AC57" w14:textId="77777777" w:rsidR="00F350D9" w:rsidRPr="005C5E09" w:rsidRDefault="00F350D9" w:rsidP="00683AA4">
            <w:pPr>
              <w:rPr>
                <w:rFonts w:ascii="Tahoma" w:hAnsi="Tahoma" w:cs="Tahoma"/>
                <w:color w:val="404040"/>
                <w:sz w:val="24"/>
                <w:szCs w:val="24"/>
              </w:rPr>
            </w:pPr>
            <w:r w:rsidRPr="005C5E09">
              <w:rPr>
                <w:rFonts w:ascii="Tahoma" w:hAnsi="Tahoma" w:cs="Tahoma"/>
                <w:color w:val="404040"/>
                <w:szCs w:val="24"/>
              </w:rPr>
              <w:fldChar w:fldCharType="begin">
                <w:ffData>
                  <w:name w:val="Text8"/>
                  <w:enabled/>
                  <w:calcOnExit w:val="0"/>
                  <w:textInput/>
                </w:ffData>
              </w:fldChar>
            </w:r>
            <w:r w:rsidRPr="005C5E09">
              <w:rPr>
                <w:rFonts w:ascii="Tahoma" w:hAnsi="Tahoma" w:cs="Tahoma"/>
                <w:color w:val="404040"/>
                <w:sz w:val="24"/>
                <w:szCs w:val="24"/>
              </w:rPr>
              <w:instrText xml:space="preserve"> FORMTEXT </w:instrText>
            </w:r>
            <w:r w:rsidRPr="005C5E09">
              <w:rPr>
                <w:rFonts w:ascii="Tahoma" w:hAnsi="Tahoma" w:cs="Tahoma"/>
                <w:color w:val="404040"/>
                <w:szCs w:val="24"/>
              </w:rPr>
            </w:r>
            <w:r w:rsidRPr="005C5E09">
              <w:rPr>
                <w:rFonts w:ascii="Tahoma" w:hAnsi="Tahoma" w:cs="Tahoma"/>
                <w:color w:val="404040"/>
                <w:szCs w:val="24"/>
              </w:rPr>
              <w:fldChar w:fldCharType="separate"/>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Cs w:val="24"/>
              </w:rPr>
              <w:fldChar w:fldCharType="end"/>
            </w:r>
          </w:p>
        </w:tc>
      </w:tr>
      <w:tr w:rsidR="005C5E09" w:rsidRPr="005C5E09" w14:paraId="4CC2F30C" w14:textId="77777777" w:rsidTr="002C0728">
        <w:trPr>
          <w:trHeight w:val="397"/>
        </w:trPr>
        <w:tc>
          <w:tcPr>
            <w:tcW w:w="10627" w:type="dxa"/>
            <w:gridSpan w:val="14"/>
            <w:vAlign w:val="center"/>
          </w:tcPr>
          <w:p w14:paraId="1A731A41" w14:textId="77777777" w:rsidR="00ED7F81" w:rsidRPr="005C5E09" w:rsidRDefault="00ED7F81" w:rsidP="00683AA4">
            <w:pPr>
              <w:rPr>
                <w:rFonts w:ascii="Tahoma" w:hAnsi="Tahoma" w:cs="Tahoma"/>
                <w:color w:val="404040"/>
                <w:szCs w:val="24"/>
              </w:rPr>
            </w:pPr>
          </w:p>
        </w:tc>
      </w:tr>
      <w:tr w:rsidR="005C5E09" w:rsidRPr="005C5E09" w14:paraId="412D66CC" w14:textId="77777777" w:rsidTr="006A497B">
        <w:trPr>
          <w:trHeight w:val="397"/>
        </w:trPr>
        <w:tc>
          <w:tcPr>
            <w:tcW w:w="7933" w:type="dxa"/>
            <w:gridSpan w:val="10"/>
            <w:vAlign w:val="center"/>
          </w:tcPr>
          <w:p w14:paraId="6DF2FF7A" w14:textId="77777777" w:rsidR="00F9336E" w:rsidRPr="005C5E09" w:rsidRDefault="00F9336E" w:rsidP="006A497B">
            <w:pPr>
              <w:rPr>
                <w:rFonts w:ascii="Tahoma" w:hAnsi="Tahoma" w:cs="Tahoma"/>
                <w:color w:val="404040"/>
                <w:sz w:val="24"/>
                <w:szCs w:val="24"/>
              </w:rPr>
            </w:pPr>
            <w:r w:rsidRPr="005C5E09">
              <w:rPr>
                <w:rFonts w:ascii="Tahoma" w:hAnsi="Tahoma" w:cs="Tahoma"/>
                <w:color w:val="404040"/>
                <w:sz w:val="24"/>
                <w:szCs w:val="24"/>
              </w:rPr>
              <w:t>Do you have parental responsibility for the child?</w:t>
            </w:r>
            <w:r w:rsidRPr="005C5E09">
              <w:rPr>
                <w:rFonts w:ascii="Tahoma" w:hAnsi="Tahoma" w:cs="Tahoma"/>
                <w:color w:val="404040"/>
                <w:szCs w:val="24"/>
              </w:rPr>
              <w:fldChar w:fldCharType="begin">
                <w:ffData>
                  <w:name w:val="Text1"/>
                  <w:enabled/>
                  <w:calcOnExit w:val="0"/>
                  <w:statusText w:type="text" w:val="Type here"/>
                  <w:textInput/>
                </w:ffData>
              </w:fldChar>
            </w:r>
            <w:r w:rsidRPr="005C5E09">
              <w:rPr>
                <w:rFonts w:ascii="Tahoma" w:hAnsi="Tahoma" w:cs="Tahoma"/>
                <w:color w:val="404040"/>
                <w:sz w:val="24"/>
                <w:szCs w:val="24"/>
              </w:rPr>
              <w:instrText xml:space="preserve"> FORMTEXT </w:instrText>
            </w:r>
            <w:r w:rsidRPr="005C5E09">
              <w:rPr>
                <w:rFonts w:ascii="Tahoma" w:hAnsi="Tahoma" w:cs="Tahoma"/>
                <w:color w:val="404040"/>
                <w:szCs w:val="24"/>
              </w:rPr>
            </w:r>
            <w:r w:rsidRPr="005C5E09">
              <w:rPr>
                <w:rFonts w:ascii="Tahoma" w:hAnsi="Tahoma" w:cs="Tahoma"/>
                <w:color w:val="404040"/>
                <w:szCs w:val="24"/>
              </w:rPr>
              <w:fldChar w:fldCharType="separate"/>
            </w:r>
            <w:r w:rsidRPr="005C5E09">
              <w:rPr>
                <w:rFonts w:ascii="Tahoma" w:hAnsi="Tahoma" w:cs="Tahoma"/>
                <w:noProof/>
                <w:color w:val="404040"/>
                <w:sz w:val="24"/>
                <w:szCs w:val="24"/>
              </w:rPr>
              <w:t> </w:t>
            </w:r>
            <w:r w:rsidRPr="005C5E09">
              <w:rPr>
                <w:rFonts w:ascii="Tahoma" w:hAnsi="Tahoma" w:cs="Tahoma"/>
                <w:noProof/>
                <w:color w:val="404040"/>
                <w:sz w:val="24"/>
                <w:szCs w:val="24"/>
              </w:rPr>
              <w:t> </w:t>
            </w:r>
            <w:r w:rsidRPr="005C5E09">
              <w:rPr>
                <w:rFonts w:ascii="Tahoma" w:hAnsi="Tahoma" w:cs="Tahoma"/>
                <w:noProof/>
                <w:color w:val="404040"/>
                <w:sz w:val="24"/>
                <w:szCs w:val="24"/>
              </w:rPr>
              <w:t> </w:t>
            </w:r>
            <w:r w:rsidRPr="005C5E09">
              <w:rPr>
                <w:rFonts w:ascii="Tahoma" w:hAnsi="Tahoma" w:cs="Tahoma"/>
                <w:noProof/>
                <w:color w:val="404040"/>
                <w:sz w:val="24"/>
                <w:szCs w:val="24"/>
              </w:rPr>
              <w:t> </w:t>
            </w:r>
            <w:r w:rsidRPr="005C5E09">
              <w:rPr>
                <w:rFonts w:ascii="Tahoma" w:hAnsi="Tahoma" w:cs="Tahoma"/>
                <w:noProof/>
                <w:color w:val="404040"/>
                <w:sz w:val="24"/>
                <w:szCs w:val="24"/>
              </w:rPr>
              <w:t> </w:t>
            </w:r>
            <w:r w:rsidRPr="005C5E09">
              <w:rPr>
                <w:rFonts w:ascii="Tahoma" w:hAnsi="Tahoma" w:cs="Tahoma"/>
                <w:color w:val="404040"/>
                <w:szCs w:val="24"/>
              </w:rPr>
              <w:fldChar w:fldCharType="end"/>
            </w:r>
          </w:p>
        </w:tc>
        <w:tc>
          <w:tcPr>
            <w:tcW w:w="709" w:type="dxa"/>
            <w:vAlign w:val="center"/>
          </w:tcPr>
          <w:p w14:paraId="1E3FEFA5" w14:textId="77777777" w:rsidR="00F9336E" w:rsidRPr="005C5E09" w:rsidRDefault="00F9336E" w:rsidP="00683AA4">
            <w:pPr>
              <w:rPr>
                <w:rFonts w:ascii="Tahoma" w:hAnsi="Tahoma" w:cs="Tahoma"/>
                <w:color w:val="404040"/>
                <w:sz w:val="24"/>
                <w:szCs w:val="24"/>
              </w:rPr>
            </w:pPr>
            <w:r w:rsidRPr="005C5E09">
              <w:rPr>
                <w:rFonts w:ascii="Tahoma" w:hAnsi="Tahoma" w:cs="Tahoma"/>
                <w:color w:val="404040"/>
                <w:sz w:val="24"/>
                <w:szCs w:val="24"/>
              </w:rPr>
              <w:t>Yes</w:t>
            </w:r>
          </w:p>
        </w:tc>
        <w:tc>
          <w:tcPr>
            <w:tcW w:w="709" w:type="dxa"/>
            <w:shd w:val="clear" w:color="auto" w:fill="CEF5F2"/>
            <w:vAlign w:val="center"/>
          </w:tcPr>
          <w:p w14:paraId="15D95E64" w14:textId="77777777" w:rsidR="00F9336E" w:rsidRPr="005C5E09" w:rsidRDefault="00F9336E" w:rsidP="00683AA4">
            <w:pPr>
              <w:jc w:val="center"/>
              <w:rPr>
                <w:rFonts w:ascii="Tahoma" w:hAnsi="Tahoma" w:cs="Tahoma"/>
                <w:color w:val="404040"/>
                <w:sz w:val="24"/>
                <w:szCs w:val="24"/>
              </w:rPr>
            </w:pPr>
            <w:r w:rsidRPr="005C5E09">
              <w:rPr>
                <w:rFonts w:ascii="Tahoma" w:hAnsi="Tahoma" w:cs="Tahoma"/>
                <w:color w:val="404040"/>
                <w:szCs w:val="24"/>
              </w:rPr>
              <w:fldChar w:fldCharType="begin">
                <w:ffData>
                  <w:name w:val=""/>
                  <w:enabled/>
                  <w:calcOnExit w:val="0"/>
                  <w:checkBox>
                    <w:sizeAuto/>
                    <w:default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c>
          <w:tcPr>
            <w:tcW w:w="567" w:type="dxa"/>
            <w:vAlign w:val="center"/>
          </w:tcPr>
          <w:p w14:paraId="4F06E6D0" w14:textId="77777777" w:rsidR="00F9336E" w:rsidRPr="005C5E09" w:rsidRDefault="00F9336E" w:rsidP="00683AA4">
            <w:pPr>
              <w:rPr>
                <w:rFonts w:ascii="Tahoma" w:hAnsi="Tahoma" w:cs="Tahoma"/>
                <w:color w:val="404040"/>
                <w:sz w:val="24"/>
                <w:szCs w:val="24"/>
              </w:rPr>
            </w:pPr>
            <w:r w:rsidRPr="005C5E09">
              <w:rPr>
                <w:rFonts w:ascii="Tahoma" w:hAnsi="Tahoma" w:cs="Tahoma"/>
                <w:color w:val="404040"/>
                <w:sz w:val="24"/>
                <w:szCs w:val="24"/>
              </w:rPr>
              <w:t>No</w:t>
            </w:r>
          </w:p>
        </w:tc>
        <w:tc>
          <w:tcPr>
            <w:tcW w:w="709" w:type="dxa"/>
            <w:shd w:val="clear" w:color="auto" w:fill="CEF5F2"/>
            <w:vAlign w:val="center"/>
          </w:tcPr>
          <w:p w14:paraId="56D19426" w14:textId="77777777" w:rsidR="00F9336E" w:rsidRPr="005C5E09" w:rsidRDefault="00F9336E" w:rsidP="00683AA4">
            <w:pPr>
              <w:jc w:val="center"/>
              <w:rPr>
                <w:rFonts w:ascii="Tahoma" w:hAnsi="Tahoma" w:cs="Tahoma"/>
                <w:color w:val="404040"/>
                <w:sz w:val="24"/>
                <w:szCs w:val="24"/>
              </w:rPr>
            </w:pPr>
            <w:r w:rsidRPr="005C5E09">
              <w:rPr>
                <w:rFonts w:ascii="Tahoma" w:hAnsi="Tahoma" w:cs="Tahoma"/>
                <w:color w:val="404040"/>
                <w:szCs w:val="24"/>
              </w:rPr>
              <w:fldChar w:fldCharType="begin">
                <w:ffData>
                  <w:name w:val="Check10"/>
                  <w:enabled/>
                  <w:calcOnExit w:val="0"/>
                  <w:checkBox>
                    <w:sizeAuto/>
                    <w:default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r>
      <w:tr w:rsidR="00F9336E" w:rsidRPr="005C5E09" w14:paraId="5E64807A" w14:textId="77777777" w:rsidTr="00683AA4">
        <w:trPr>
          <w:trHeight w:val="397"/>
        </w:trPr>
        <w:tc>
          <w:tcPr>
            <w:tcW w:w="10627" w:type="dxa"/>
            <w:gridSpan w:val="14"/>
            <w:vAlign w:val="center"/>
          </w:tcPr>
          <w:p w14:paraId="328B51C1" w14:textId="6EC19370" w:rsidR="001B605A" w:rsidRPr="00EB5F6D" w:rsidRDefault="001B605A" w:rsidP="001B605A">
            <w:pPr>
              <w:autoSpaceDE w:val="0"/>
              <w:autoSpaceDN w:val="0"/>
              <w:adjustRightInd w:val="0"/>
              <w:rPr>
                <w:rFonts w:ascii="Tahoma" w:hAnsi="Tahoma" w:cs="Tahoma"/>
                <w:b/>
                <w:color w:val="404040"/>
              </w:rPr>
            </w:pPr>
            <w:r w:rsidRPr="00EB5F6D">
              <w:rPr>
                <w:rFonts w:ascii="Tahoma" w:hAnsi="Tahoma" w:cs="Tahoma"/>
                <w:b/>
                <w:color w:val="404040"/>
              </w:rPr>
              <w:t>If you do not have parental responsibility for the child (</w:t>
            </w:r>
            <w:r>
              <w:rPr>
                <w:rFonts w:ascii="Tahoma" w:hAnsi="Tahoma" w:cs="Tahoma"/>
                <w:b/>
                <w:color w:val="404040"/>
              </w:rPr>
              <w:t xml:space="preserve">please </w:t>
            </w:r>
            <w:r>
              <w:rPr>
                <w:rFonts w:ascii="Tahoma" w:hAnsi="Tahoma" w:cs="Tahoma"/>
                <w:b/>
                <w:color w:val="404040"/>
                <w:szCs w:val="20"/>
              </w:rPr>
              <w:t>refer to the</w:t>
            </w:r>
            <w:r w:rsidRPr="00EB5F6D">
              <w:rPr>
                <w:rFonts w:ascii="Tahoma" w:hAnsi="Tahoma" w:cs="Tahoma"/>
                <w:b/>
                <w:color w:val="404040"/>
                <w:szCs w:val="20"/>
              </w:rPr>
              <w:t xml:space="preserve"> </w:t>
            </w:r>
            <w:r>
              <w:rPr>
                <w:rFonts w:ascii="Tahoma" w:hAnsi="Tahoma" w:cs="Tahoma"/>
                <w:b/>
                <w:color w:val="404040"/>
                <w:szCs w:val="20"/>
              </w:rPr>
              <w:t>Parents’ Guide to Transferring to Secondary School</w:t>
            </w:r>
            <w:del w:id="93" w:author="Andrew Venables" w:date="2019-01-16T14:03:00Z">
              <w:r w:rsidDel="0003626E">
                <w:rPr>
                  <w:rFonts w:ascii="Tahoma" w:hAnsi="Tahoma" w:cs="Tahoma"/>
                  <w:b/>
                  <w:color w:val="404040"/>
                  <w:szCs w:val="20"/>
                </w:rPr>
                <w:delText xml:space="preserve"> and Year 10 Intake Admissions</w:delText>
              </w:r>
            </w:del>
            <w:r w:rsidRPr="00EB5F6D">
              <w:rPr>
                <w:rFonts w:ascii="Tahoma" w:hAnsi="Tahoma" w:cs="Tahoma"/>
                <w:b/>
                <w:color w:val="404040"/>
              </w:rPr>
              <w:t xml:space="preserve">) you must provide an accompanying letter </w:t>
            </w:r>
            <w:r w:rsidRPr="003A5FAF">
              <w:rPr>
                <w:rFonts w:ascii="Tahoma" w:hAnsi="Tahoma" w:cs="Tahoma"/>
                <w:b/>
                <w:color w:val="404040"/>
              </w:rPr>
              <w:t>from a person with parental responsibility granting you the authority to make the application on their behalf</w:t>
            </w:r>
            <w:r w:rsidRPr="00EB5F6D">
              <w:rPr>
                <w:rFonts w:ascii="Tahoma" w:hAnsi="Tahoma" w:cs="Tahoma"/>
                <w:b/>
                <w:color w:val="404040"/>
              </w:rPr>
              <w:t>.</w:t>
            </w:r>
          </w:p>
          <w:p w14:paraId="364DB6A4" w14:textId="77777777" w:rsidR="00F9336E" w:rsidRPr="005C5E09" w:rsidRDefault="00F9336E" w:rsidP="00683AA4">
            <w:pPr>
              <w:rPr>
                <w:rFonts w:ascii="Tahoma" w:hAnsi="Tahoma" w:cs="Tahoma"/>
                <w:color w:val="404040"/>
                <w:sz w:val="24"/>
                <w:szCs w:val="24"/>
              </w:rPr>
            </w:pPr>
          </w:p>
        </w:tc>
      </w:tr>
    </w:tbl>
    <w:p w14:paraId="50A1AC6C" w14:textId="77777777" w:rsidR="00F9336E" w:rsidRPr="005C5E09" w:rsidRDefault="00F9336E">
      <w:pPr>
        <w:rPr>
          <w:rFonts w:ascii="Tahoma" w:hAnsi="Tahoma" w:cs="Tahoma"/>
          <w:color w:val="404040"/>
        </w:rPr>
      </w:pPr>
    </w:p>
    <w:p w14:paraId="65609ED9" w14:textId="77777777" w:rsidR="009F4417" w:rsidRPr="005C5E09" w:rsidRDefault="009F4417" w:rsidP="009F4417">
      <w:pPr>
        <w:rPr>
          <w:rFonts w:ascii="Tahoma" w:hAnsi="Tahoma" w:cs="Tahoma"/>
          <w:b/>
          <w:color w:val="404040"/>
        </w:rPr>
      </w:pPr>
      <w:r w:rsidRPr="005C5E09">
        <w:rPr>
          <w:rFonts w:ascii="Tahoma" w:hAnsi="Tahoma" w:cs="Tahoma"/>
          <w:b/>
          <w:color w:val="404040"/>
        </w:rPr>
        <w:t>3. Preference (s)</w:t>
      </w:r>
    </w:p>
    <w:p w14:paraId="5D0EC0CD" w14:textId="77777777" w:rsidR="001B605A" w:rsidRPr="00EB5F6D" w:rsidRDefault="001B605A" w:rsidP="001B605A">
      <w:pPr>
        <w:rPr>
          <w:rFonts w:ascii="Tahoma" w:hAnsi="Tahoma" w:cs="Tahoma"/>
          <w:color w:val="404040"/>
          <w:szCs w:val="24"/>
        </w:rPr>
      </w:pPr>
      <w:r w:rsidRPr="00EB5F6D">
        <w:rPr>
          <w:rFonts w:ascii="Tahoma" w:hAnsi="Tahoma" w:cs="Tahoma"/>
          <w:color w:val="404040"/>
          <w:szCs w:val="24"/>
        </w:rPr>
        <w:t xml:space="preserve">Please enter the names, in </w:t>
      </w:r>
      <w:r>
        <w:rPr>
          <w:rFonts w:ascii="Tahoma" w:hAnsi="Tahoma" w:cs="Tahoma"/>
          <w:b/>
          <w:bCs/>
          <w:color w:val="404040"/>
          <w:szCs w:val="24"/>
        </w:rPr>
        <w:t>order of priority</w:t>
      </w:r>
      <w:r w:rsidRPr="00EB5F6D">
        <w:rPr>
          <w:rFonts w:ascii="Tahoma" w:hAnsi="Tahoma" w:cs="Tahoma"/>
          <w:color w:val="404040"/>
          <w:szCs w:val="24"/>
        </w:rPr>
        <w:t>, of any schools within or outside North Somerset that you would like to apply for.</w:t>
      </w:r>
    </w:p>
    <w:p w14:paraId="07A75A2F" w14:textId="77777777" w:rsidR="009F4417" w:rsidRPr="005C5E09" w:rsidRDefault="009F4417">
      <w:pPr>
        <w:rPr>
          <w:rFonts w:ascii="Tahoma" w:hAnsi="Tahoma" w:cs="Tahoma"/>
          <w:color w:val="404040"/>
          <w:szCs w:val="24"/>
        </w:rPr>
      </w:pPr>
    </w:p>
    <w:tbl>
      <w:tblPr>
        <w:tblStyle w:val="TableGrid"/>
        <w:tblW w:w="10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122"/>
        <w:gridCol w:w="8505"/>
      </w:tblGrid>
      <w:tr w:rsidR="005C5E09" w:rsidRPr="005C5E09" w14:paraId="657C5283" w14:textId="77777777" w:rsidTr="00E4672F">
        <w:trPr>
          <w:trHeight w:val="397"/>
        </w:trPr>
        <w:tc>
          <w:tcPr>
            <w:tcW w:w="2122" w:type="dxa"/>
            <w:vAlign w:val="center"/>
          </w:tcPr>
          <w:p w14:paraId="3A3B72B9" w14:textId="77777777" w:rsidR="00F15A70" w:rsidRPr="005C5E09" w:rsidRDefault="00F15A70" w:rsidP="00F15A70">
            <w:pPr>
              <w:jc w:val="center"/>
              <w:rPr>
                <w:rFonts w:ascii="Tahoma" w:hAnsi="Tahoma" w:cs="Tahoma"/>
                <w:b/>
                <w:color w:val="404040"/>
                <w:sz w:val="12"/>
                <w:szCs w:val="24"/>
              </w:rPr>
            </w:pPr>
          </w:p>
          <w:p w14:paraId="15ACFF26" w14:textId="41E0657B" w:rsidR="009F4417" w:rsidRPr="005C5E09" w:rsidRDefault="009F4417" w:rsidP="00F15A70">
            <w:pPr>
              <w:jc w:val="center"/>
              <w:rPr>
                <w:rFonts w:ascii="Tahoma" w:hAnsi="Tahoma" w:cs="Tahoma"/>
                <w:b/>
                <w:color w:val="404040"/>
                <w:sz w:val="24"/>
                <w:szCs w:val="24"/>
              </w:rPr>
            </w:pPr>
            <w:r w:rsidRPr="005C5E09">
              <w:rPr>
                <w:rFonts w:ascii="Tahoma" w:hAnsi="Tahoma" w:cs="Tahoma"/>
                <w:b/>
                <w:color w:val="404040"/>
                <w:sz w:val="24"/>
                <w:szCs w:val="24"/>
              </w:rPr>
              <w:t xml:space="preserve">1st </w:t>
            </w:r>
            <w:del w:id="94" w:author="Debbie Brooks" w:date="2019-08-06T12:05:00Z">
              <w:r w:rsidRPr="005C5E09" w:rsidDel="00F24786">
                <w:rPr>
                  <w:rFonts w:ascii="Tahoma" w:hAnsi="Tahoma" w:cs="Tahoma"/>
                  <w:b/>
                  <w:color w:val="404040"/>
                  <w:sz w:val="24"/>
                  <w:szCs w:val="24"/>
                </w:rPr>
                <w:delText>p</w:delText>
              </w:r>
            </w:del>
            <w:ins w:id="95" w:author="Debbie Brooks" w:date="2019-08-06T12:05:00Z">
              <w:r w:rsidR="00F24786">
                <w:rPr>
                  <w:rFonts w:ascii="Tahoma" w:hAnsi="Tahoma" w:cs="Tahoma"/>
                  <w:b/>
                  <w:color w:val="404040"/>
                  <w:sz w:val="24"/>
                  <w:szCs w:val="24"/>
                </w:rPr>
                <w:t>P</w:t>
              </w:r>
            </w:ins>
            <w:r w:rsidRPr="005C5E09">
              <w:rPr>
                <w:rFonts w:ascii="Tahoma" w:hAnsi="Tahoma" w:cs="Tahoma"/>
                <w:b/>
                <w:color w:val="404040"/>
                <w:sz w:val="24"/>
                <w:szCs w:val="24"/>
              </w:rPr>
              <w:t>reference</w:t>
            </w:r>
          </w:p>
          <w:p w14:paraId="28C50369" w14:textId="77777777" w:rsidR="00F15A70" w:rsidRPr="005C5E09" w:rsidRDefault="00F15A70" w:rsidP="00F15A70">
            <w:pPr>
              <w:jc w:val="center"/>
              <w:rPr>
                <w:rFonts w:ascii="Tahoma" w:hAnsi="Tahoma" w:cs="Tahoma"/>
                <w:b/>
                <w:color w:val="404040"/>
                <w:sz w:val="12"/>
                <w:szCs w:val="24"/>
              </w:rPr>
            </w:pPr>
          </w:p>
        </w:tc>
        <w:tc>
          <w:tcPr>
            <w:tcW w:w="8505" w:type="dxa"/>
            <w:shd w:val="clear" w:color="auto" w:fill="CEF5F2"/>
            <w:vAlign w:val="center"/>
          </w:tcPr>
          <w:p w14:paraId="2920AC3C" w14:textId="77777777" w:rsidR="009F4417" w:rsidRPr="005C5E09" w:rsidRDefault="009F4417" w:rsidP="00683AA4">
            <w:pPr>
              <w:rPr>
                <w:rFonts w:ascii="Tahoma" w:hAnsi="Tahoma" w:cs="Tahoma"/>
                <w:color w:val="404040"/>
                <w:sz w:val="24"/>
                <w:szCs w:val="24"/>
              </w:rPr>
            </w:pPr>
            <w:r w:rsidRPr="005C5E09">
              <w:rPr>
                <w:rFonts w:ascii="Tahoma" w:hAnsi="Tahoma" w:cs="Tahoma"/>
                <w:color w:val="404040"/>
                <w:szCs w:val="24"/>
              </w:rPr>
              <w:fldChar w:fldCharType="begin">
                <w:ffData>
                  <w:name w:val="Text8"/>
                  <w:enabled/>
                  <w:calcOnExit w:val="0"/>
                  <w:textInput/>
                </w:ffData>
              </w:fldChar>
            </w:r>
            <w:r w:rsidRPr="005C5E09">
              <w:rPr>
                <w:rFonts w:ascii="Tahoma" w:hAnsi="Tahoma" w:cs="Tahoma"/>
                <w:color w:val="404040"/>
                <w:sz w:val="24"/>
                <w:szCs w:val="24"/>
              </w:rPr>
              <w:instrText xml:space="preserve"> FORMTEXT </w:instrText>
            </w:r>
            <w:r w:rsidRPr="005C5E09">
              <w:rPr>
                <w:rFonts w:ascii="Tahoma" w:hAnsi="Tahoma" w:cs="Tahoma"/>
                <w:color w:val="404040"/>
                <w:szCs w:val="24"/>
              </w:rPr>
            </w:r>
            <w:r w:rsidRPr="005C5E09">
              <w:rPr>
                <w:rFonts w:ascii="Tahoma" w:hAnsi="Tahoma" w:cs="Tahoma"/>
                <w:color w:val="404040"/>
                <w:szCs w:val="24"/>
              </w:rPr>
              <w:fldChar w:fldCharType="separate"/>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Cs w:val="24"/>
              </w:rPr>
              <w:fldChar w:fldCharType="end"/>
            </w:r>
          </w:p>
        </w:tc>
      </w:tr>
      <w:tr w:rsidR="005C5E09" w:rsidRPr="005C5E09" w14:paraId="793CDEF6" w14:textId="77777777" w:rsidTr="00E4672F">
        <w:trPr>
          <w:trHeight w:val="397"/>
        </w:trPr>
        <w:tc>
          <w:tcPr>
            <w:tcW w:w="2122" w:type="dxa"/>
            <w:vAlign w:val="center"/>
          </w:tcPr>
          <w:p w14:paraId="6D7647D3" w14:textId="77777777" w:rsidR="00F15A70" w:rsidRPr="005C5E09" w:rsidRDefault="00F15A70" w:rsidP="00F15A70">
            <w:pPr>
              <w:jc w:val="center"/>
              <w:rPr>
                <w:rFonts w:ascii="Tahoma" w:hAnsi="Tahoma" w:cs="Tahoma"/>
                <w:b/>
                <w:color w:val="404040"/>
                <w:sz w:val="12"/>
                <w:szCs w:val="24"/>
              </w:rPr>
            </w:pPr>
          </w:p>
          <w:p w14:paraId="6DAE5A7E" w14:textId="55C0DFF3" w:rsidR="009F4417" w:rsidRPr="005C5E09" w:rsidRDefault="009F4417" w:rsidP="00F15A70">
            <w:pPr>
              <w:jc w:val="center"/>
              <w:rPr>
                <w:rFonts w:ascii="Tahoma" w:hAnsi="Tahoma" w:cs="Tahoma"/>
                <w:b/>
                <w:color w:val="404040"/>
                <w:sz w:val="24"/>
                <w:szCs w:val="24"/>
              </w:rPr>
            </w:pPr>
            <w:r w:rsidRPr="005C5E09">
              <w:rPr>
                <w:rFonts w:ascii="Tahoma" w:hAnsi="Tahoma" w:cs="Tahoma"/>
                <w:b/>
                <w:color w:val="404040"/>
                <w:sz w:val="24"/>
                <w:szCs w:val="24"/>
              </w:rPr>
              <w:t xml:space="preserve">2nd </w:t>
            </w:r>
            <w:ins w:id="96" w:author="Debbie Brooks" w:date="2019-08-06T12:05:00Z">
              <w:r w:rsidR="00F24786">
                <w:rPr>
                  <w:rFonts w:ascii="Tahoma" w:hAnsi="Tahoma" w:cs="Tahoma"/>
                  <w:b/>
                  <w:color w:val="404040"/>
                  <w:sz w:val="24"/>
                  <w:szCs w:val="24"/>
                </w:rPr>
                <w:t>P</w:t>
              </w:r>
            </w:ins>
            <w:del w:id="97" w:author="Debbie Brooks" w:date="2019-08-06T12:05:00Z">
              <w:r w:rsidRPr="005C5E09" w:rsidDel="00F24786">
                <w:rPr>
                  <w:rFonts w:ascii="Tahoma" w:hAnsi="Tahoma" w:cs="Tahoma"/>
                  <w:b/>
                  <w:color w:val="404040"/>
                  <w:sz w:val="24"/>
                  <w:szCs w:val="24"/>
                </w:rPr>
                <w:delText>p</w:delText>
              </w:r>
            </w:del>
            <w:r w:rsidRPr="005C5E09">
              <w:rPr>
                <w:rFonts w:ascii="Tahoma" w:hAnsi="Tahoma" w:cs="Tahoma"/>
                <w:b/>
                <w:color w:val="404040"/>
                <w:sz w:val="24"/>
                <w:szCs w:val="24"/>
              </w:rPr>
              <w:t>reference</w:t>
            </w:r>
          </w:p>
          <w:p w14:paraId="54D282E4" w14:textId="77777777" w:rsidR="00F15A70" w:rsidRPr="005C5E09" w:rsidRDefault="00F15A70" w:rsidP="00F15A70">
            <w:pPr>
              <w:jc w:val="center"/>
              <w:rPr>
                <w:rFonts w:ascii="Tahoma" w:hAnsi="Tahoma" w:cs="Tahoma"/>
                <w:b/>
                <w:color w:val="404040"/>
                <w:sz w:val="12"/>
                <w:szCs w:val="24"/>
              </w:rPr>
            </w:pPr>
          </w:p>
        </w:tc>
        <w:tc>
          <w:tcPr>
            <w:tcW w:w="8505" w:type="dxa"/>
            <w:shd w:val="clear" w:color="auto" w:fill="CEF5F2"/>
            <w:vAlign w:val="center"/>
          </w:tcPr>
          <w:p w14:paraId="2AF44D0E" w14:textId="77777777" w:rsidR="009F4417" w:rsidRPr="005C5E09" w:rsidRDefault="009F4417" w:rsidP="00683AA4">
            <w:pPr>
              <w:rPr>
                <w:rFonts w:ascii="Tahoma" w:hAnsi="Tahoma" w:cs="Tahoma"/>
                <w:color w:val="404040"/>
                <w:sz w:val="24"/>
                <w:szCs w:val="24"/>
              </w:rPr>
            </w:pPr>
            <w:r w:rsidRPr="005C5E09">
              <w:rPr>
                <w:rFonts w:ascii="Tahoma" w:hAnsi="Tahoma" w:cs="Tahoma"/>
                <w:color w:val="404040"/>
                <w:szCs w:val="24"/>
              </w:rPr>
              <w:fldChar w:fldCharType="begin">
                <w:ffData>
                  <w:name w:val="Text8"/>
                  <w:enabled/>
                  <w:calcOnExit w:val="0"/>
                  <w:textInput/>
                </w:ffData>
              </w:fldChar>
            </w:r>
            <w:r w:rsidRPr="005C5E09">
              <w:rPr>
                <w:rFonts w:ascii="Tahoma" w:hAnsi="Tahoma" w:cs="Tahoma"/>
                <w:color w:val="404040"/>
                <w:sz w:val="24"/>
                <w:szCs w:val="24"/>
              </w:rPr>
              <w:instrText xml:space="preserve"> FORMTEXT </w:instrText>
            </w:r>
            <w:r w:rsidRPr="005C5E09">
              <w:rPr>
                <w:rFonts w:ascii="Tahoma" w:hAnsi="Tahoma" w:cs="Tahoma"/>
                <w:color w:val="404040"/>
                <w:szCs w:val="24"/>
              </w:rPr>
            </w:r>
            <w:r w:rsidRPr="005C5E09">
              <w:rPr>
                <w:rFonts w:ascii="Tahoma" w:hAnsi="Tahoma" w:cs="Tahoma"/>
                <w:color w:val="404040"/>
                <w:szCs w:val="24"/>
              </w:rPr>
              <w:fldChar w:fldCharType="separate"/>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Cs w:val="24"/>
              </w:rPr>
              <w:fldChar w:fldCharType="end"/>
            </w:r>
          </w:p>
        </w:tc>
      </w:tr>
      <w:tr w:rsidR="005C5E09" w:rsidRPr="005C5E09" w14:paraId="764B84CD" w14:textId="77777777" w:rsidTr="00E4672F">
        <w:trPr>
          <w:trHeight w:val="397"/>
        </w:trPr>
        <w:tc>
          <w:tcPr>
            <w:tcW w:w="2122" w:type="dxa"/>
            <w:vAlign w:val="center"/>
          </w:tcPr>
          <w:p w14:paraId="2F426B25" w14:textId="77777777" w:rsidR="00F15A70" w:rsidRPr="005C5E09" w:rsidRDefault="00F15A70" w:rsidP="00F15A70">
            <w:pPr>
              <w:jc w:val="center"/>
              <w:rPr>
                <w:rFonts w:ascii="Tahoma" w:hAnsi="Tahoma" w:cs="Tahoma"/>
                <w:b/>
                <w:color w:val="404040"/>
                <w:sz w:val="12"/>
                <w:szCs w:val="24"/>
              </w:rPr>
            </w:pPr>
          </w:p>
          <w:p w14:paraId="221533F3" w14:textId="685D21D5" w:rsidR="009F4417" w:rsidRPr="005C5E09" w:rsidRDefault="009F4417" w:rsidP="00F15A70">
            <w:pPr>
              <w:jc w:val="center"/>
              <w:rPr>
                <w:rFonts w:ascii="Tahoma" w:hAnsi="Tahoma" w:cs="Tahoma"/>
                <w:b/>
                <w:color w:val="404040"/>
                <w:sz w:val="24"/>
                <w:szCs w:val="24"/>
              </w:rPr>
            </w:pPr>
            <w:r w:rsidRPr="005C5E09">
              <w:rPr>
                <w:rFonts w:ascii="Tahoma" w:hAnsi="Tahoma" w:cs="Tahoma"/>
                <w:b/>
                <w:color w:val="404040"/>
                <w:sz w:val="24"/>
                <w:szCs w:val="24"/>
              </w:rPr>
              <w:t xml:space="preserve">3rd </w:t>
            </w:r>
            <w:ins w:id="98" w:author="Debbie Brooks" w:date="2019-08-06T12:05:00Z">
              <w:r w:rsidR="00F24786">
                <w:rPr>
                  <w:rFonts w:ascii="Tahoma" w:hAnsi="Tahoma" w:cs="Tahoma"/>
                  <w:b/>
                  <w:color w:val="404040"/>
                  <w:sz w:val="24"/>
                  <w:szCs w:val="24"/>
                </w:rPr>
                <w:t>P</w:t>
              </w:r>
            </w:ins>
            <w:del w:id="99" w:author="Debbie Brooks" w:date="2019-08-06T12:05:00Z">
              <w:r w:rsidRPr="005C5E09" w:rsidDel="00F24786">
                <w:rPr>
                  <w:rFonts w:ascii="Tahoma" w:hAnsi="Tahoma" w:cs="Tahoma"/>
                  <w:b/>
                  <w:color w:val="404040"/>
                  <w:sz w:val="24"/>
                  <w:szCs w:val="24"/>
                </w:rPr>
                <w:delText>p</w:delText>
              </w:r>
            </w:del>
            <w:r w:rsidRPr="005C5E09">
              <w:rPr>
                <w:rFonts w:ascii="Tahoma" w:hAnsi="Tahoma" w:cs="Tahoma"/>
                <w:b/>
                <w:color w:val="404040"/>
                <w:sz w:val="24"/>
                <w:szCs w:val="24"/>
              </w:rPr>
              <w:t>reference</w:t>
            </w:r>
          </w:p>
          <w:p w14:paraId="2276AC06" w14:textId="77777777" w:rsidR="00F15A70" w:rsidRPr="005C5E09" w:rsidRDefault="00F15A70" w:rsidP="00F15A70">
            <w:pPr>
              <w:jc w:val="center"/>
              <w:rPr>
                <w:rFonts w:ascii="Tahoma" w:hAnsi="Tahoma" w:cs="Tahoma"/>
                <w:b/>
                <w:color w:val="404040"/>
                <w:sz w:val="12"/>
                <w:szCs w:val="24"/>
              </w:rPr>
            </w:pPr>
          </w:p>
        </w:tc>
        <w:tc>
          <w:tcPr>
            <w:tcW w:w="8505" w:type="dxa"/>
            <w:shd w:val="clear" w:color="auto" w:fill="CEF5F2"/>
            <w:vAlign w:val="center"/>
          </w:tcPr>
          <w:p w14:paraId="3DB2253E" w14:textId="77777777" w:rsidR="009F4417" w:rsidRPr="005C5E09" w:rsidRDefault="009F4417" w:rsidP="00683AA4">
            <w:pPr>
              <w:rPr>
                <w:rFonts w:ascii="Tahoma" w:hAnsi="Tahoma" w:cs="Tahoma"/>
                <w:color w:val="404040"/>
                <w:sz w:val="24"/>
                <w:szCs w:val="24"/>
              </w:rPr>
            </w:pPr>
            <w:r w:rsidRPr="005C5E09">
              <w:rPr>
                <w:rFonts w:ascii="Tahoma" w:hAnsi="Tahoma" w:cs="Tahoma"/>
                <w:color w:val="404040"/>
                <w:szCs w:val="24"/>
              </w:rPr>
              <w:fldChar w:fldCharType="begin">
                <w:ffData>
                  <w:name w:val="Text8"/>
                  <w:enabled/>
                  <w:calcOnExit w:val="0"/>
                  <w:textInput/>
                </w:ffData>
              </w:fldChar>
            </w:r>
            <w:r w:rsidRPr="005C5E09">
              <w:rPr>
                <w:rFonts w:ascii="Tahoma" w:hAnsi="Tahoma" w:cs="Tahoma"/>
                <w:color w:val="404040"/>
                <w:sz w:val="24"/>
                <w:szCs w:val="24"/>
              </w:rPr>
              <w:instrText xml:space="preserve"> FORMTEXT </w:instrText>
            </w:r>
            <w:r w:rsidRPr="005C5E09">
              <w:rPr>
                <w:rFonts w:ascii="Tahoma" w:hAnsi="Tahoma" w:cs="Tahoma"/>
                <w:color w:val="404040"/>
                <w:szCs w:val="24"/>
              </w:rPr>
            </w:r>
            <w:r w:rsidRPr="005C5E09">
              <w:rPr>
                <w:rFonts w:ascii="Tahoma" w:hAnsi="Tahoma" w:cs="Tahoma"/>
                <w:color w:val="404040"/>
                <w:szCs w:val="24"/>
              </w:rPr>
              <w:fldChar w:fldCharType="separate"/>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Cs w:val="24"/>
              </w:rPr>
              <w:fldChar w:fldCharType="end"/>
            </w:r>
          </w:p>
        </w:tc>
      </w:tr>
    </w:tbl>
    <w:p w14:paraId="4A329F0A" w14:textId="77777777" w:rsidR="00E7238D" w:rsidRPr="005C5E09" w:rsidRDefault="00E7238D" w:rsidP="00E7238D">
      <w:pPr>
        <w:autoSpaceDE w:val="0"/>
        <w:autoSpaceDN w:val="0"/>
        <w:adjustRightInd w:val="0"/>
        <w:rPr>
          <w:color w:val="404040"/>
          <w:sz w:val="22"/>
        </w:rPr>
      </w:pPr>
    </w:p>
    <w:p w14:paraId="130C1223" w14:textId="77777777" w:rsidR="00E7238D" w:rsidRPr="005C5E09" w:rsidRDefault="00E7238D" w:rsidP="00E7238D">
      <w:pPr>
        <w:autoSpaceDE w:val="0"/>
        <w:autoSpaceDN w:val="0"/>
        <w:adjustRightInd w:val="0"/>
        <w:rPr>
          <w:rFonts w:ascii="Tahoma" w:hAnsi="Tahoma" w:cs="Tahoma"/>
          <w:color w:val="404040"/>
          <w:szCs w:val="24"/>
        </w:rPr>
      </w:pPr>
      <w:r w:rsidRPr="005C5E09">
        <w:rPr>
          <w:rFonts w:ascii="Tahoma" w:hAnsi="Tahoma" w:cs="Tahoma"/>
          <w:color w:val="404040"/>
          <w:szCs w:val="24"/>
        </w:rPr>
        <w:t xml:space="preserve">In order to support your application for a place at the school(s) you can select </w:t>
      </w:r>
      <w:r w:rsidR="007E4161" w:rsidRPr="005C5E09">
        <w:rPr>
          <w:rFonts w:ascii="Tahoma" w:hAnsi="Tahoma" w:cs="Tahoma"/>
          <w:color w:val="404040"/>
          <w:szCs w:val="24"/>
        </w:rPr>
        <w:t>any</w:t>
      </w:r>
      <w:r w:rsidRPr="005C5E09">
        <w:rPr>
          <w:rFonts w:ascii="Tahoma" w:hAnsi="Tahoma" w:cs="Tahoma"/>
          <w:color w:val="404040"/>
          <w:szCs w:val="24"/>
        </w:rPr>
        <w:t xml:space="preserve"> reasons below. </w:t>
      </w:r>
      <w:r w:rsidR="007E4161" w:rsidRPr="005C5E09">
        <w:rPr>
          <w:rFonts w:ascii="Tahoma" w:hAnsi="Tahoma" w:cs="Tahoma"/>
          <w:color w:val="404040"/>
          <w:szCs w:val="24"/>
        </w:rPr>
        <w:t>You may tick as many reasons as you like.</w:t>
      </w:r>
      <w:r w:rsidRPr="005C5E09">
        <w:rPr>
          <w:rFonts w:ascii="Tahoma" w:hAnsi="Tahoma" w:cs="Tahoma"/>
          <w:color w:val="404040"/>
          <w:szCs w:val="24"/>
        </w:rPr>
        <w:t xml:space="preserve"> </w:t>
      </w:r>
    </w:p>
    <w:p w14:paraId="5120717A" w14:textId="77777777" w:rsidR="00E7238D" w:rsidRPr="005C5E09" w:rsidRDefault="00E7238D" w:rsidP="00E7238D">
      <w:pPr>
        <w:autoSpaceDE w:val="0"/>
        <w:autoSpaceDN w:val="0"/>
        <w:adjustRightInd w:val="0"/>
        <w:rPr>
          <w:rFonts w:ascii="Tahoma" w:hAnsi="Tahoma" w:cs="Tahoma"/>
          <w:color w:val="404040"/>
          <w:szCs w:val="24"/>
        </w:rPr>
      </w:pPr>
    </w:p>
    <w:p w14:paraId="2993CEB5" w14:textId="1342313E" w:rsidR="001B605A" w:rsidRPr="00EB5F6D" w:rsidRDefault="001B605A" w:rsidP="001B605A">
      <w:pPr>
        <w:autoSpaceDE w:val="0"/>
        <w:autoSpaceDN w:val="0"/>
        <w:adjustRightInd w:val="0"/>
        <w:rPr>
          <w:rFonts w:ascii="Tahoma" w:hAnsi="Tahoma" w:cs="Tahoma"/>
          <w:color w:val="404040"/>
          <w:szCs w:val="24"/>
        </w:rPr>
      </w:pPr>
      <w:r w:rsidRPr="00EB5F6D">
        <w:rPr>
          <w:rFonts w:ascii="Tahoma" w:hAnsi="Tahoma" w:cs="Tahoma"/>
          <w:color w:val="404040"/>
          <w:szCs w:val="24"/>
        </w:rPr>
        <w:t>Whilst you may give reason</w:t>
      </w:r>
      <w:r>
        <w:rPr>
          <w:rFonts w:ascii="Tahoma" w:hAnsi="Tahoma" w:cs="Tahoma"/>
          <w:color w:val="404040"/>
          <w:szCs w:val="24"/>
        </w:rPr>
        <w:t>s</w:t>
      </w:r>
      <w:r w:rsidRPr="00EB5F6D">
        <w:rPr>
          <w:rFonts w:ascii="Tahoma" w:hAnsi="Tahoma" w:cs="Tahoma"/>
          <w:color w:val="404040"/>
          <w:szCs w:val="24"/>
        </w:rPr>
        <w:t xml:space="preserve"> for your preference(s), the relevant oversubscription criteria will be used to determine who should be offered places if a school receives more applications than there are places available. You can find details of the oversubscription criteria for North Somerset schools in the </w:t>
      </w:r>
      <w:r>
        <w:rPr>
          <w:rFonts w:ascii="Tahoma" w:hAnsi="Tahoma" w:cs="Tahoma"/>
          <w:color w:val="404040"/>
          <w:szCs w:val="24"/>
        </w:rPr>
        <w:t>Parents’ Guide to Transferring to Secondary School</w:t>
      </w:r>
      <w:del w:id="100" w:author="Andrew Venables" w:date="2019-01-16T14:03:00Z">
        <w:r w:rsidDel="0003626E">
          <w:rPr>
            <w:rFonts w:ascii="Tahoma" w:hAnsi="Tahoma" w:cs="Tahoma"/>
            <w:color w:val="404040"/>
            <w:szCs w:val="24"/>
          </w:rPr>
          <w:delText xml:space="preserve"> and Year 10 Intake Admissions</w:delText>
        </w:r>
      </w:del>
      <w:r w:rsidRPr="00EB5F6D">
        <w:rPr>
          <w:rFonts w:ascii="Tahoma" w:hAnsi="Tahoma" w:cs="Tahoma"/>
          <w:color w:val="404040"/>
          <w:szCs w:val="24"/>
        </w:rPr>
        <w:t>.</w:t>
      </w:r>
    </w:p>
    <w:p w14:paraId="084015FC" w14:textId="77777777" w:rsidR="00ED7F81" w:rsidRPr="005C5E09" w:rsidRDefault="00ED7F81" w:rsidP="00E7238D">
      <w:pPr>
        <w:autoSpaceDE w:val="0"/>
        <w:autoSpaceDN w:val="0"/>
        <w:adjustRightInd w:val="0"/>
        <w:rPr>
          <w:rFonts w:ascii="Tahoma" w:hAnsi="Tahoma" w:cs="Tahoma"/>
          <w:color w:val="404040"/>
          <w:sz w:val="22"/>
        </w:rPr>
      </w:pPr>
    </w:p>
    <w:p w14:paraId="1D982390" w14:textId="77777777" w:rsidR="00ED7F81" w:rsidRPr="005C5E09" w:rsidRDefault="00ED7F81" w:rsidP="00E7238D">
      <w:pPr>
        <w:autoSpaceDE w:val="0"/>
        <w:autoSpaceDN w:val="0"/>
        <w:adjustRightInd w:val="0"/>
        <w:rPr>
          <w:rFonts w:ascii="Tahoma" w:hAnsi="Tahoma" w:cs="Tahoma"/>
          <w:color w:val="404040"/>
          <w:sz w:val="22"/>
        </w:rPr>
      </w:pPr>
    </w:p>
    <w:p w14:paraId="70991BEF" w14:textId="77777777" w:rsidR="00ED7F81" w:rsidRPr="005C5E09" w:rsidRDefault="00ED7F81" w:rsidP="00E7238D">
      <w:pPr>
        <w:autoSpaceDE w:val="0"/>
        <w:autoSpaceDN w:val="0"/>
        <w:adjustRightInd w:val="0"/>
        <w:rPr>
          <w:rFonts w:ascii="Tahoma" w:hAnsi="Tahoma" w:cs="Tahoma"/>
          <w:color w:val="404040"/>
          <w:sz w:val="22"/>
        </w:rPr>
      </w:pPr>
    </w:p>
    <w:p w14:paraId="3CD18ABF" w14:textId="77777777" w:rsidR="00ED7F81" w:rsidRPr="005C5E09" w:rsidRDefault="00ED7F81" w:rsidP="00E7238D">
      <w:pPr>
        <w:autoSpaceDE w:val="0"/>
        <w:autoSpaceDN w:val="0"/>
        <w:adjustRightInd w:val="0"/>
        <w:rPr>
          <w:rFonts w:ascii="Tahoma" w:hAnsi="Tahoma" w:cs="Tahoma"/>
          <w:color w:val="404040"/>
          <w:sz w:val="22"/>
        </w:rPr>
      </w:pPr>
    </w:p>
    <w:tbl>
      <w:tblPr>
        <w:tblStyle w:val="TableGrid"/>
        <w:tblW w:w="10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949"/>
        <w:gridCol w:w="1559"/>
        <w:gridCol w:w="1559"/>
        <w:gridCol w:w="1560"/>
      </w:tblGrid>
      <w:tr w:rsidR="005C5E09" w:rsidRPr="005C5E09" w14:paraId="5DE2DD6C" w14:textId="77777777" w:rsidTr="00422971">
        <w:trPr>
          <w:trHeight w:val="794"/>
        </w:trPr>
        <w:tc>
          <w:tcPr>
            <w:tcW w:w="5949" w:type="dxa"/>
            <w:vAlign w:val="center"/>
          </w:tcPr>
          <w:p w14:paraId="4DC4A305" w14:textId="77777777" w:rsidR="00422971" w:rsidRPr="005C5E09" w:rsidRDefault="00422971" w:rsidP="00683AA4">
            <w:pPr>
              <w:rPr>
                <w:rFonts w:ascii="Tahoma" w:hAnsi="Tahoma" w:cs="Tahoma"/>
                <w:b/>
                <w:color w:val="404040"/>
                <w:sz w:val="24"/>
                <w:szCs w:val="24"/>
              </w:rPr>
            </w:pPr>
            <w:r w:rsidRPr="005C5E09">
              <w:rPr>
                <w:rFonts w:ascii="Tahoma" w:hAnsi="Tahoma" w:cs="Tahoma"/>
                <w:b/>
                <w:color w:val="404040"/>
                <w:sz w:val="24"/>
                <w:szCs w:val="24"/>
              </w:rPr>
              <w:lastRenderedPageBreak/>
              <w:t>Reasons</w:t>
            </w:r>
          </w:p>
        </w:tc>
        <w:tc>
          <w:tcPr>
            <w:tcW w:w="1559" w:type="dxa"/>
            <w:shd w:val="clear" w:color="auto" w:fill="auto"/>
            <w:vAlign w:val="center"/>
          </w:tcPr>
          <w:p w14:paraId="0BAEC44C" w14:textId="77777777" w:rsidR="00422971" w:rsidRPr="005C5E09" w:rsidRDefault="00422971" w:rsidP="00422971">
            <w:pPr>
              <w:jc w:val="center"/>
              <w:rPr>
                <w:rFonts w:ascii="Tahoma" w:hAnsi="Tahoma" w:cs="Tahoma"/>
                <w:b/>
                <w:color w:val="404040"/>
                <w:sz w:val="24"/>
                <w:szCs w:val="24"/>
              </w:rPr>
            </w:pPr>
            <w:r w:rsidRPr="005C5E09">
              <w:rPr>
                <w:rFonts w:ascii="Tahoma" w:hAnsi="Tahoma" w:cs="Tahoma"/>
                <w:b/>
                <w:color w:val="404040"/>
                <w:sz w:val="24"/>
                <w:szCs w:val="24"/>
              </w:rPr>
              <w:t>1st Preference</w:t>
            </w:r>
          </w:p>
        </w:tc>
        <w:tc>
          <w:tcPr>
            <w:tcW w:w="1559" w:type="dxa"/>
            <w:shd w:val="clear" w:color="auto" w:fill="auto"/>
            <w:vAlign w:val="center"/>
          </w:tcPr>
          <w:p w14:paraId="4AAD440B" w14:textId="77777777" w:rsidR="00422971" w:rsidRPr="005C5E09" w:rsidRDefault="00422971" w:rsidP="00422971">
            <w:pPr>
              <w:jc w:val="center"/>
              <w:rPr>
                <w:rFonts w:ascii="Tahoma" w:hAnsi="Tahoma" w:cs="Tahoma"/>
                <w:b/>
                <w:color w:val="404040"/>
                <w:sz w:val="24"/>
                <w:szCs w:val="24"/>
              </w:rPr>
            </w:pPr>
            <w:r w:rsidRPr="005C5E09">
              <w:rPr>
                <w:rFonts w:ascii="Tahoma" w:hAnsi="Tahoma" w:cs="Tahoma"/>
                <w:b/>
                <w:color w:val="404040"/>
                <w:sz w:val="24"/>
                <w:szCs w:val="24"/>
              </w:rPr>
              <w:t>2nd Preference</w:t>
            </w:r>
          </w:p>
        </w:tc>
        <w:tc>
          <w:tcPr>
            <w:tcW w:w="1560" w:type="dxa"/>
            <w:shd w:val="clear" w:color="auto" w:fill="auto"/>
            <w:vAlign w:val="center"/>
          </w:tcPr>
          <w:p w14:paraId="741828D1" w14:textId="77777777" w:rsidR="00422971" w:rsidRPr="005C5E09" w:rsidRDefault="00422971" w:rsidP="00422971">
            <w:pPr>
              <w:jc w:val="center"/>
              <w:rPr>
                <w:rFonts w:ascii="Tahoma" w:hAnsi="Tahoma" w:cs="Tahoma"/>
                <w:b/>
                <w:color w:val="404040"/>
                <w:sz w:val="24"/>
                <w:szCs w:val="24"/>
              </w:rPr>
            </w:pPr>
            <w:r w:rsidRPr="005C5E09">
              <w:rPr>
                <w:rFonts w:ascii="Tahoma" w:hAnsi="Tahoma" w:cs="Tahoma"/>
                <w:b/>
                <w:color w:val="404040"/>
                <w:sz w:val="24"/>
                <w:szCs w:val="24"/>
              </w:rPr>
              <w:t>3rd Preference</w:t>
            </w:r>
          </w:p>
        </w:tc>
      </w:tr>
      <w:tr w:rsidR="001B605A" w:rsidRPr="005C5E09" w14:paraId="7C3278CE" w14:textId="77777777" w:rsidTr="00EF5FCE">
        <w:trPr>
          <w:trHeight w:val="567"/>
        </w:trPr>
        <w:tc>
          <w:tcPr>
            <w:tcW w:w="5949" w:type="dxa"/>
            <w:vAlign w:val="center"/>
          </w:tcPr>
          <w:p w14:paraId="6355700B" w14:textId="7F3F54A3" w:rsidR="001B605A" w:rsidRPr="005C5E09" w:rsidRDefault="001B605A" w:rsidP="001B605A">
            <w:pPr>
              <w:rPr>
                <w:rFonts w:ascii="Tahoma" w:hAnsi="Tahoma" w:cs="Tahoma"/>
                <w:color w:val="404040"/>
                <w:sz w:val="24"/>
                <w:szCs w:val="24"/>
              </w:rPr>
            </w:pPr>
            <w:r w:rsidRPr="00EB5F6D">
              <w:rPr>
                <w:rFonts w:ascii="Tahoma" w:hAnsi="Tahoma" w:cs="Tahoma"/>
                <w:color w:val="404040"/>
                <w:sz w:val="24"/>
                <w:szCs w:val="24"/>
              </w:rPr>
              <w:t>My child has a sibling (brother or sister) who will be attending the school when my child starts</w:t>
            </w:r>
          </w:p>
        </w:tc>
        <w:tc>
          <w:tcPr>
            <w:tcW w:w="1559" w:type="dxa"/>
            <w:shd w:val="clear" w:color="auto" w:fill="CEF5F2"/>
            <w:vAlign w:val="center"/>
          </w:tcPr>
          <w:p w14:paraId="5FB840D8" w14:textId="77777777" w:rsidR="001B605A" w:rsidRPr="005C5E09" w:rsidRDefault="001B605A" w:rsidP="001B605A">
            <w:pPr>
              <w:jc w:val="center"/>
              <w:rPr>
                <w:rFonts w:ascii="Tahoma" w:hAnsi="Tahoma" w:cs="Tahoma"/>
                <w:color w:val="404040"/>
                <w:sz w:val="24"/>
                <w:szCs w:val="24"/>
              </w:rPr>
            </w:pPr>
            <w:r w:rsidRPr="005C5E09">
              <w:rPr>
                <w:rFonts w:ascii="Tahoma" w:hAnsi="Tahoma" w:cs="Tahoma"/>
                <w:color w:val="404040"/>
                <w:szCs w:val="24"/>
              </w:rPr>
              <w:fldChar w:fldCharType="begin">
                <w:ffData>
                  <w:name w:val="Check10"/>
                  <w:enabled/>
                  <w:calcOnExit w:val="0"/>
                  <w:checkBox>
                    <w:sizeAuto/>
                    <w:default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c>
          <w:tcPr>
            <w:tcW w:w="1559" w:type="dxa"/>
            <w:shd w:val="clear" w:color="auto" w:fill="CEF5F2"/>
            <w:vAlign w:val="center"/>
          </w:tcPr>
          <w:p w14:paraId="3A9C790F" w14:textId="77777777" w:rsidR="001B605A" w:rsidRPr="005C5E09" w:rsidRDefault="001B605A" w:rsidP="001B605A">
            <w:pPr>
              <w:jc w:val="center"/>
              <w:rPr>
                <w:rFonts w:ascii="Tahoma" w:hAnsi="Tahoma" w:cs="Tahoma"/>
                <w:color w:val="404040"/>
                <w:sz w:val="24"/>
                <w:szCs w:val="24"/>
              </w:rPr>
            </w:pPr>
            <w:r w:rsidRPr="005C5E09">
              <w:rPr>
                <w:rFonts w:ascii="Tahoma" w:hAnsi="Tahoma" w:cs="Tahoma"/>
                <w:color w:val="404040"/>
                <w:szCs w:val="24"/>
              </w:rPr>
              <w:fldChar w:fldCharType="begin">
                <w:ffData>
                  <w:name w:val="Check10"/>
                  <w:enabled/>
                  <w:calcOnExit w:val="0"/>
                  <w:checkBox>
                    <w:sizeAuto/>
                    <w:default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c>
          <w:tcPr>
            <w:tcW w:w="1560" w:type="dxa"/>
            <w:shd w:val="clear" w:color="auto" w:fill="CEF5F2"/>
            <w:vAlign w:val="center"/>
          </w:tcPr>
          <w:p w14:paraId="1FDCFF15" w14:textId="77777777" w:rsidR="001B605A" w:rsidRPr="005C5E09" w:rsidRDefault="001B605A" w:rsidP="001B605A">
            <w:pPr>
              <w:jc w:val="center"/>
              <w:rPr>
                <w:rFonts w:ascii="Tahoma" w:hAnsi="Tahoma" w:cs="Tahoma"/>
                <w:color w:val="404040"/>
                <w:sz w:val="24"/>
                <w:szCs w:val="24"/>
              </w:rPr>
            </w:pPr>
            <w:r w:rsidRPr="005C5E09">
              <w:rPr>
                <w:rFonts w:ascii="Tahoma" w:hAnsi="Tahoma" w:cs="Tahoma"/>
                <w:color w:val="404040"/>
                <w:szCs w:val="24"/>
              </w:rPr>
              <w:fldChar w:fldCharType="begin">
                <w:ffData>
                  <w:name w:val="Check10"/>
                  <w:enabled/>
                  <w:calcOnExit w:val="0"/>
                  <w:checkBox>
                    <w:sizeAuto/>
                    <w:default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r>
      <w:tr w:rsidR="001B605A" w:rsidRPr="005C5E09" w14:paraId="359BCE86" w14:textId="77777777" w:rsidTr="00EF5FCE">
        <w:trPr>
          <w:trHeight w:val="567"/>
        </w:trPr>
        <w:tc>
          <w:tcPr>
            <w:tcW w:w="5949" w:type="dxa"/>
            <w:vAlign w:val="center"/>
          </w:tcPr>
          <w:p w14:paraId="37516F2C" w14:textId="5C35E0E4" w:rsidR="001B605A" w:rsidRPr="005C5E09" w:rsidRDefault="001B605A" w:rsidP="001B605A">
            <w:pPr>
              <w:rPr>
                <w:rFonts w:ascii="Tahoma" w:hAnsi="Tahoma" w:cs="Tahoma"/>
                <w:color w:val="404040"/>
                <w:sz w:val="24"/>
                <w:szCs w:val="24"/>
              </w:rPr>
            </w:pPr>
            <w:r w:rsidRPr="00EB5F6D">
              <w:rPr>
                <w:rFonts w:ascii="Tahoma" w:hAnsi="Tahoma" w:cs="Tahoma"/>
                <w:color w:val="404040"/>
                <w:sz w:val="24"/>
                <w:szCs w:val="24"/>
              </w:rPr>
              <w:t>I believe my child lives in the school’s catchment</w:t>
            </w:r>
          </w:p>
        </w:tc>
        <w:tc>
          <w:tcPr>
            <w:tcW w:w="1559" w:type="dxa"/>
            <w:shd w:val="clear" w:color="auto" w:fill="CEF5F2"/>
            <w:vAlign w:val="center"/>
          </w:tcPr>
          <w:p w14:paraId="4A22BA09" w14:textId="77777777" w:rsidR="001B605A" w:rsidRPr="005C5E09" w:rsidRDefault="001B605A" w:rsidP="001B605A">
            <w:pPr>
              <w:jc w:val="center"/>
              <w:rPr>
                <w:rFonts w:ascii="Tahoma" w:hAnsi="Tahoma" w:cs="Tahoma"/>
                <w:color w:val="404040"/>
                <w:sz w:val="24"/>
                <w:szCs w:val="24"/>
              </w:rPr>
            </w:pPr>
            <w:r w:rsidRPr="005C5E09">
              <w:rPr>
                <w:rFonts w:ascii="Tahoma" w:hAnsi="Tahoma" w:cs="Tahoma"/>
                <w:color w:val="404040"/>
                <w:szCs w:val="24"/>
              </w:rPr>
              <w:fldChar w:fldCharType="begin">
                <w:ffData>
                  <w:name w:val="Check10"/>
                  <w:enabled/>
                  <w:calcOnExit w:val="0"/>
                  <w:checkBox>
                    <w:sizeAuto/>
                    <w:default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c>
          <w:tcPr>
            <w:tcW w:w="1559" w:type="dxa"/>
            <w:shd w:val="clear" w:color="auto" w:fill="CEF5F2"/>
            <w:vAlign w:val="center"/>
          </w:tcPr>
          <w:p w14:paraId="3147B6F3" w14:textId="77777777" w:rsidR="001B605A" w:rsidRPr="005C5E09" w:rsidRDefault="001B605A" w:rsidP="001B605A">
            <w:pPr>
              <w:jc w:val="center"/>
              <w:rPr>
                <w:rFonts w:ascii="Tahoma" w:hAnsi="Tahoma" w:cs="Tahoma"/>
                <w:color w:val="404040"/>
                <w:sz w:val="24"/>
                <w:szCs w:val="24"/>
              </w:rPr>
            </w:pPr>
            <w:r w:rsidRPr="005C5E09">
              <w:rPr>
                <w:rFonts w:ascii="Tahoma" w:hAnsi="Tahoma" w:cs="Tahoma"/>
                <w:color w:val="404040"/>
                <w:szCs w:val="24"/>
              </w:rPr>
              <w:fldChar w:fldCharType="begin">
                <w:ffData>
                  <w:name w:val="Check10"/>
                  <w:enabled/>
                  <w:calcOnExit w:val="0"/>
                  <w:checkBox>
                    <w:sizeAuto/>
                    <w:default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c>
          <w:tcPr>
            <w:tcW w:w="1560" w:type="dxa"/>
            <w:shd w:val="clear" w:color="auto" w:fill="CEF5F2"/>
            <w:vAlign w:val="center"/>
          </w:tcPr>
          <w:p w14:paraId="27424D4A" w14:textId="77777777" w:rsidR="001B605A" w:rsidRPr="005C5E09" w:rsidRDefault="001B605A" w:rsidP="001B605A">
            <w:pPr>
              <w:jc w:val="center"/>
              <w:rPr>
                <w:rFonts w:ascii="Tahoma" w:hAnsi="Tahoma" w:cs="Tahoma"/>
                <w:color w:val="404040"/>
                <w:sz w:val="24"/>
                <w:szCs w:val="24"/>
              </w:rPr>
            </w:pPr>
            <w:r w:rsidRPr="005C5E09">
              <w:rPr>
                <w:rFonts w:ascii="Tahoma" w:hAnsi="Tahoma" w:cs="Tahoma"/>
                <w:color w:val="404040"/>
                <w:szCs w:val="24"/>
              </w:rPr>
              <w:fldChar w:fldCharType="begin">
                <w:ffData>
                  <w:name w:val="Check10"/>
                  <w:enabled/>
                  <w:calcOnExit w:val="0"/>
                  <w:checkBox>
                    <w:sizeAuto/>
                    <w:default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r>
      <w:tr w:rsidR="001B605A" w:rsidRPr="005C5E09" w14:paraId="68A3B33E" w14:textId="77777777" w:rsidTr="00EF5FCE">
        <w:trPr>
          <w:trHeight w:val="567"/>
        </w:trPr>
        <w:tc>
          <w:tcPr>
            <w:tcW w:w="5949" w:type="dxa"/>
            <w:vAlign w:val="center"/>
          </w:tcPr>
          <w:p w14:paraId="1A017B13" w14:textId="77777777" w:rsidR="001B605A" w:rsidRDefault="001B605A" w:rsidP="001B605A">
            <w:pPr>
              <w:rPr>
                <w:rFonts w:ascii="Tahoma" w:hAnsi="Tahoma" w:cs="Tahoma"/>
                <w:color w:val="404040"/>
                <w:sz w:val="24"/>
                <w:szCs w:val="24"/>
              </w:rPr>
            </w:pPr>
            <w:r w:rsidRPr="00EB5F6D">
              <w:rPr>
                <w:rFonts w:ascii="Tahoma" w:hAnsi="Tahoma" w:cs="Tahoma"/>
                <w:color w:val="404040"/>
                <w:sz w:val="24"/>
                <w:szCs w:val="24"/>
              </w:rPr>
              <w:t>I am selecting this school because of the distance from my child’s home to this school</w:t>
            </w:r>
          </w:p>
          <w:p w14:paraId="28FB7DD2" w14:textId="77777777" w:rsidR="001B605A" w:rsidRPr="005C5E09" w:rsidRDefault="001B605A" w:rsidP="001B605A">
            <w:pPr>
              <w:rPr>
                <w:rFonts w:ascii="Tahoma" w:hAnsi="Tahoma" w:cs="Tahoma"/>
                <w:color w:val="404040"/>
                <w:sz w:val="24"/>
                <w:szCs w:val="24"/>
              </w:rPr>
            </w:pPr>
          </w:p>
        </w:tc>
        <w:tc>
          <w:tcPr>
            <w:tcW w:w="1559" w:type="dxa"/>
            <w:shd w:val="clear" w:color="auto" w:fill="CEF5F2"/>
            <w:vAlign w:val="center"/>
          </w:tcPr>
          <w:p w14:paraId="53169A9C" w14:textId="77777777" w:rsidR="001B605A" w:rsidRPr="005C5E09" w:rsidRDefault="001B605A" w:rsidP="001B605A">
            <w:pPr>
              <w:jc w:val="center"/>
              <w:rPr>
                <w:rFonts w:ascii="Tahoma" w:hAnsi="Tahoma" w:cs="Tahoma"/>
                <w:color w:val="404040"/>
                <w:sz w:val="24"/>
                <w:szCs w:val="24"/>
              </w:rPr>
            </w:pPr>
            <w:r w:rsidRPr="005C5E09">
              <w:rPr>
                <w:rFonts w:ascii="Tahoma" w:hAnsi="Tahoma" w:cs="Tahoma"/>
                <w:color w:val="404040"/>
                <w:szCs w:val="24"/>
              </w:rPr>
              <w:fldChar w:fldCharType="begin">
                <w:ffData>
                  <w:name w:val="Check10"/>
                  <w:enabled/>
                  <w:calcOnExit w:val="0"/>
                  <w:checkBox>
                    <w:sizeAuto/>
                    <w:default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c>
          <w:tcPr>
            <w:tcW w:w="1559" w:type="dxa"/>
            <w:shd w:val="clear" w:color="auto" w:fill="CEF5F2"/>
            <w:vAlign w:val="center"/>
          </w:tcPr>
          <w:p w14:paraId="25362ACA" w14:textId="77777777" w:rsidR="001B605A" w:rsidRPr="005C5E09" w:rsidRDefault="001B605A" w:rsidP="001B605A">
            <w:pPr>
              <w:jc w:val="center"/>
              <w:rPr>
                <w:rFonts w:ascii="Tahoma" w:hAnsi="Tahoma" w:cs="Tahoma"/>
                <w:color w:val="404040"/>
                <w:sz w:val="24"/>
                <w:szCs w:val="24"/>
              </w:rPr>
            </w:pPr>
            <w:r w:rsidRPr="005C5E09">
              <w:rPr>
                <w:rFonts w:ascii="Tahoma" w:hAnsi="Tahoma" w:cs="Tahoma"/>
                <w:color w:val="404040"/>
                <w:szCs w:val="24"/>
              </w:rPr>
              <w:fldChar w:fldCharType="begin">
                <w:ffData>
                  <w:name w:val="Check10"/>
                  <w:enabled/>
                  <w:calcOnExit w:val="0"/>
                  <w:checkBox>
                    <w:sizeAuto/>
                    <w:default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c>
          <w:tcPr>
            <w:tcW w:w="1560" w:type="dxa"/>
            <w:shd w:val="clear" w:color="auto" w:fill="CEF5F2"/>
            <w:vAlign w:val="center"/>
          </w:tcPr>
          <w:p w14:paraId="2A14523D" w14:textId="77777777" w:rsidR="001B605A" w:rsidRPr="005C5E09" w:rsidRDefault="001B605A" w:rsidP="001B605A">
            <w:pPr>
              <w:jc w:val="center"/>
              <w:rPr>
                <w:rFonts w:ascii="Tahoma" w:hAnsi="Tahoma" w:cs="Tahoma"/>
                <w:color w:val="404040"/>
                <w:sz w:val="24"/>
                <w:szCs w:val="24"/>
              </w:rPr>
            </w:pPr>
            <w:r w:rsidRPr="005C5E09">
              <w:rPr>
                <w:rFonts w:ascii="Tahoma" w:hAnsi="Tahoma" w:cs="Tahoma"/>
                <w:color w:val="404040"/>
                <w:szCs w:val="24"/>
              </w:rPr>
              <w:fldChar w:fldCharType="begin">
                <w:ffData>
                  <w:name w:val="Check10"/>
                  <w:enabled/>
                  <w:calcOnExit w:val="0"/>
                  <w:checkBox>
                    <w:sizeAuto/>
                    <w:default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r>
      <w:tr w:rsidR="001B605A" w:rsidRPr="005C5E09" w14:paraId="1D35B7EC" w14:textId="77777777" w:rsidTr="00EF5FCE">
        <w:trPr>
          <w:trHeight w:val="567"/>
        </w:trPr>
        <w:tc>
          <w:tcPr>
            <w:tcW w:w="5949" w:type="dxa"/>
            <w:vAlign w:val="center"/>
          </w:tcPr>
          <w:p w14:paraId="6B203D7E" w14:textId="07118373" w:rsidR="001B605A" w:rsidRPr="005C5E09" w:rsidRDefault="001B605A" w:rsidP="001B605A">
            <w:pPr>
              <w:rPr>
                <w:rFonts w:ascii="Tahoma" w:hAnsi="Tahoma" w:cs="Tahoma"/>
                <w:color w:val="404040"/>
                <w:sz w:val="24"/>
                <w:szCs w:val="24"/>
              </w:rPr>
            </w:pPr>
            <w:r w:rsidRPr="00EB5F6D">
              <w:rPr>
                <w:rFonts w:ascii="Tahoma" w:hAnsi="Tahoma" w:cs="Tahoma"/>
                <w:color w:val="404040"/>
                <w:sz w:val="24"/>
                <w:szCs w:val="24"/>
              </w:rPr>
              <w:t>I believe my child attends a feeder school to this school</w:t>
            </w:r>
          </w:p>
        </w:tc>
        <w:tc>
          <w:tcPr>
            <w:tcW w:w="1559" w:type="dxa"/>
            <w:shd w:val="clear" w:color="auto" w:fill="CEF5F2"/>
            <w:vAlign w:val="center"/>
          </w:tcPr>
          <w:p w14:paraId="4EE40129" w14:textId="77777777" w:rsidR="001B605A" w:rsidRPr="005C5E09" w:rsidRDefault="001B605A" w:rsidP="001B605A">
            <w:pPr>
              <w:jc w:val="center"/>
              <w:rPr>
                <w:rFonts w:ascii="Tahoma" w:hAnsi="Tahoma" w:cs="Tahoma"/>
                <w:color w:val="404040"/>
                <w:sz w:val="24"/>
                <w:szCs w:val="24"/>
              </w:rPr>
            </w:pPr>
            <w:r w:rsidRPr="005C5E09">
              <w:rPr>
                <w:rFonts w:ascii="Tahoma" w:hAnsi="Tahoma" w:cs="Tahoma"/>
                <w:color w:val="404040"/>
                <w:szCs w:val="24"/>
              </w:rPr>
              <w:fldChar w:fldCharType="begin">
                <w:ffData>
                  <w:name w:val="Check10"/>
                  <w:enabled/>
                  <w:calcOnExit w:val="0"/>
                  <w:checkBox>
                    <w:sizeAuto/>
                    <w:default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c>
          <w:tcPr>
            <w:tcW w:w="1559" w:type="dxa"/>
            <w:shd w:val="clear" w:color="auto" w:fill="CEF5F2"/>
            <w:vAlign w:val="center"/>
          </w:tcPr>
          <w:p w14:paraId="1C0D5B70" w14:textId="77777777" w:rsidR="001B605A" w:rsidRPr="005C5E09" w:rsidRDefault="001B605A" w:rsidP="001B605A">
            <w:pPr>
              <w:jc w:val="center"/>
              <w:rPr>
                <w:rFonts w:ascii="Tahoma" w:hAnsi="Tahoma" w:cs="Tahoma"/>
                <w:color w:val="404040"/>
                <w:sz w:val="24"/>
                <w:szCs w:val="24"/>
              </w:rPr>
            </w:pPr>
            <w:r w:rsidRPr="005C5E09">
              <w:rPr>
                <w:rFonts w:ascii="Tahoma" w:hAnsi="Tahoma" w:cs="Tahoma"/>
                <w:color w:val="404040"/>
                <w:szCs w:val="24"/>
              </w:rPr>
              <w:fldChar w:fldCharType="begin">
                <w:ffData>
                  <w:name w:val="Check10"/>
                  <w:enabled/>
                  <w:calcOnExit w:val="0"/>
                  <w:checkBox>
                    <w:sizeAuto/>
                    <w:default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c>
          <w:tcPr>
            <w:tcW w:w="1560" w:type="dxa"/>
            <w:shd w:val="clear" w:color="auto" w:fill="CEF5F2"/>
            <w:vAlign w:val="center"/>
          </w:tcPr>
          <w:p w14:paraId="47798D7C" w14:textId="77777777" w:rsidR="001B605A" w:rsidRPr="005C5E09" w:rsidRDefault="001B605A" w:rsidP="001B605A">
            <w:pPr>
              <w:jc w:val="center"/>
              <w:rPr>
                <w:rFonts w:ascii="Tahoma" w:hAnsi="Tahoma" w:cs="Tahoma"/>
                <w:color w:val="404040"/>
                <w:sz w:val="24"/>
                <w:szCs w:val="24"/>
              </w:rPr>
            </w:pPr>
            <w:r w:rsidRPr="005C5E09">
              <w:rPr>
                <w:rFonts w:ascii="Tahoma" w:hAnsi="Tahoma" w:cs="Tahoma"/>
                <w:color w:val="404040"/>
                <w:szCs w:val="24"/>
              </w:rPr>
              <w:fldChar w:fldCharType="begin">
                <w:ffData>
                  <w:name w:val="Check10"/>
                  <w:enabled/>
                  <w:calcOnExit w:val="0"/>
                  <w:checkBox>
                    <w:sizeAuto/>
                    <w:default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r>
      <w:tr w:rsidR="001B605A" w:rsidRPr="005C5E09" w14:paraId="14190423" w14:textId="77777777" w:rsidTr="00EF5FCE">
        <w:trPr>
          <w:trHeight w:val="567"/>
        </w:trPr>
        <w:tc>
          <w:tcPr>
            <w:tcW w:w="5949" w:type="dxa"/>
            <w:vAlign w:val="center"/>
          </w:tcPr>
          <w:p w14:paraId="30DDA576" w14:textId="1BB3D6A3" w:rsidR="001B605A" w:rsidRPr="005C5E09" w:rsidRDefault="001B605A" w:rsidP="001B605A">
            <w:pPr>
              <w:rPr>
                <w:rFonts w:ascii="Tahoma" w:hAnsi="Tahoma" w:cs="Tahoma"/>
                <w:color w:val="404040"/>
                <w:sz w:val="24"/>
                <w:szCs w:val="24"/>
              </w:rPr>
            </w:pPr>
            <w:r w:rsidRPr="00EB5F6D">
              <w:rPr>
                <w:rFonts w:ascii="Tahoma" w:hAnsi="Tahoma" w:cs="Tahoma"/>
                <w:color w:val="404040"/>
                <w:sz w:val="24"/>
                <w:szCs w:val="24"/>
              </w:rPr>
              <w:t>I am selecting this school for social reasons</w:t>
            </w:r>
          </w:p>
        </w:tc>
        <w:tc>
          <w:tcPr>
            <w:tcW w:w="1559" w:type="dxa"/>
            <w:shd w:val="clear" w:color="auto" w:fill="CEF5F2"/>
            <w:vAlign w:val="center"/>
          </w:tcPr>
          <w:p w14:paraId="422179B5" w14:textId="77777777" w:rsidR="001B605A" w:rsidRPr="005C5E09" w:rsidRDefault="001B605A" w:rsidP="001B605A">
            <w:pPr>
              <w:jc w:val="center"/>
              <w:rPr>
                <w:rFonts w:ascii="Tahoma" w:hAnsi="Tahoma" w:cs="Tahoma"/>
                <w:color w:val="404040"/>
                <w:sz w:val="24"/>
                <w:szCs w:val="24"/>
              </w:rPr>
            </w:pPr>
            <w:r w:rsidRPr="005C5E09">
              <w:rPr>
                <w:rFonts w:ascii="Tahoma" w:hAnsi="Tahoma" w:cs="Tahoma"/>
                <w:color w:val="404040"/>
                <w:szCs w:val="24"/>
              </w:rPr>
              <w:fldChar w:fldCharType="begin">
                <w:ffData>
                  <w:name w:val="Check10"/>
                  <w:enabled/>
                  <w:calcOnExit w:val="0"/>
                  <w:checkBox>
                    <w:sizeAuto/>
                    <w:default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c>
          <w:tcPr>
            <w:tcW w:w="1559" w:type="dxa"/>
            <w:shd w:val="clear" w:color="auto" w:fill="CEF5F2"/>
            <w:vAlign w:val="center"/>
          </w:tcPr>
          <w:p w14:paraId="1946E66E" w14:textId="77777777" w:rsidR="001B605A" w:rsidRPr="005C5E09" w:rsidRDefault="001B605A" w:rsidP="001B605A">
            <w:pPr>
              <w:jc w:val="center"/>
              <w:rPr>
                <w:rFonts w:ascii="Tahoma" w:hAnsi="Tahoma" w:cs="Tahoma"/>
                <w:color w:val="404040"/>
                <w:sz w:val="24"/>
                <w:szCs w:val="24"/>
              </w:rPr>
            </w:pPr>
            <w:r w:rsidRPr="005C5E09">
              <w:rPr>
                <w:rFonts w:ascii="Tahoma" w:hAnsi="Tahoma" w:cs="Tahoma"/>
                <w:color w:val="404040"/>
                <w:szCs w:val="24"/>
              </w:rPr>
              <w:fldChar w:fldCharType="begin">
                <w:ffData>
                  <w:name w:val="Check10"/>
                  <w:enabled/>
                  <w:calcOnExit w:val="0"/>
                  <w:checkBox>
                    <w:sizeAuto/>
                    <w:default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c>
          <w:tcPr>
            <w:tcW w:w="1560" w:type="dxa"/>
            <w:shd w:val="clear" w:color="auto" w:fill="CEF5F2"/>
            <w:vAlign w:val="center"/>
          </w:tcPr>
          <w:p w14:paraId="5002BCFD" w14:textId="77777777" w:rsidR="001B605A" w:rsidRPr="005C5E09" w:rsidRDefault="001B605A" w:rsidP="001B605A">
            <w:pPr>
              <w:jc w:val="center"/>
              <w:rPr>
                <w:rFonts w:ascii="Tahoma" w:hAnsi="Tahoma" w:cs="Tahoma"/>
                <w:color w:val="404040"/>
                <w:sz w:val="24"/>
                <w:szCs w:val="24"/>
              </w:rPr>
            </w:pPr>
            <w:r w:rsidRPr="005C5E09">
              <w:rPr>
                <w:rFonts w:ascii="Tahoma" w:hAnsi="Tahoma" w:cs="Tahoma"/>
                <w:color w:val="404040"/>
                <w:szCs w:val="24"/>
              </w:rPr>
              <w:fldChar w:fldCharType="begin">
                <w:ffData>
                  <w:name w:val="Check10"/>
                  <w:enabled/>
                  <w:calcOnExit w:val="0"/>
                  <w:checkBox>
                    <w:sizeAuto/>
                    <w:default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r>
      <w:tr w:rsidR="001B605A" w:rsidRPr="005C5E09" w14:paraId="7EB60741" w14:textId="77777777" w:rsidTr="00EF5FCE">
        <w:trPr>
          <w:trHeight w:val="567"/>
        </w:trPr>
        <w:tc>
          <w:tcPr>
            <w:tcW w:w="5949" w:type="dxa"/>
            <w:vAlign w:val="center"/>
          </w:tcPr>
          <w:p w14:paraId="1EC07E78" w14:textId="29D43B21" w:rsidR="001B605A" w:rsidRPr="005C5E09" w:rsidRDefault="001B605A" w:rsidP="001B605A">
            <w:pPr>
              <w:rPr>
                <w:rFonts w:ascii="Tahoma" w:hAnsi="Tahoma" w:cs="Tahoma"/>
                <w:color w:val="404040"/>
                <w:sz w:val="24"/>
                <w:szCs w:val="24"/>
              </w:rPr>
            </w:pPr>
            <w:r w:rsidRPr="00EB5F6D">
              <w:rPr>
                <w:rFonts w:ascii="Tahoma" w:hAnsi="Tahoma" w:cs="Tahoma"/>
                <w:color w:val="404040"/>
                <w:sz w:val="24"/>
                <w:szCs w:val="24"/>
              </w:rPr>
              <w:t>I am selecting this school for medical reasons</w:t>
            </w:r>
          </w:p>
        </w:tc>
        <w:tc>
          <w:tcPr>
            <w:tcW w:w="1559" w:type="dxa"/>
            <w:shd w:val="clear" w:color="auto" w:fill="CEF5F2"/>
            <w:vAlign w:val="center"/>
          </w:tcPr>
          <w:p w14:paraId="59C08D92" w14:textId="77777777" w:rsidR="001B605A" w:rsidRPr="005C5E09" w:rsidRDefault="001B605A" w:rsidP="001B605A">
            <w:pPr>
              <w:jc w:val="center"/>
              <w:rPr>
                <w:rFonts w:ascii="Tahoma" w:hAnsi="Tahoma" w:cs="Tahoma"/>
                <w:color w:val="404040"/>
                <w:sz w:val="24"/>
                <w:szCs w:val="24"/>
              </w:rPr>
            </w:pPr>
            <w:r w:rsidRPr="005C5E09">
              <w:rPr>
                <w:rFonts w:ascii="Tahoma" w:hAnsi="Tahoma" w:cs="Tahoma"/>
                <w:color w:val="404040"/>
                <w:szCs w:val="24"/>
              </w:rPr>
              <w:fldChar w:fldCharType="begin">
                <w:ffData>
                  <w:name w:val="Check10"/>
                  <w:enabled/>
                  <w:calcOnExit w:val="0"/>
                  <w:checkBox>
                    <w:sizeAuto/>
                    <w:default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c>
          <w:tcPr>
            <w:tcW w:w="1559" w:type="dxa"/>
            <w:shd w:val="clear" w:color="auto" w:fill="CEF5F2"/>
            <w:vAlign w:val="center"/>
          </w:tcPr>
          <w:p w14:paraId="4B03FAEC" w14:textId="77777777" w:rsidR="001B605A" w:rsidRPr="005C5E09" w:rsidRDefault="001B605A" w:rsidP="001B605A">
            <w:pPr>
              <w:jc w:val="center"/>
              <w:rPr>
                <w:rFonts w:ascii="Tahoma" w:hAnsi="Tahoma" w:cs="Tahoma"/>
                <w:color w:val="404040"/>
                <w:sz w:val="24"/>
                <w:szCs w:val="24"/>
              </w:rPr>
            </w:pPr>
            <w:r w:rsidRPr="005C5E09">
              <w:rPr>
                <w:rFonts w:ascii="Tahoma" w:hAnsi="Tahoma" w:cs="Tahoma"/>
                <w:color w:val="404040"/>
                <w:szCs w:val="24"/>
              </w:rPr>
              <w:fldChar w:fldCharType="begin">
                <w:ffData>
                  <w:name w:val="Check10"/>
                  <w:enabled/>
                  <w:calcOnExit w:val="0"/>
                  <w:checkBox>
                    <w:sizeAuto/>
                    <w:default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c>
          <w:tcPr>
            <w:tcW w:w="1560" w:type="dxa"/>
            <w:shd w:val="clear" w:color="auto" w:fill="CEF5F2"/>
            <w:vAlign w:val="center"/>
          </w:tcPr>
          <w:p w14:paraId="72BE0440" w14:textId="77777777" w:rsidR="001B605A" w:rsidRPr="005C5E09" w:rsidRDefault="001B605A" w:rsidP="001B605A">
            <w:pPr>
              <w:jc w:val="center"/>
              <w:rPr>
                <w:rFonts w:ascii="Tahoma" w:hAnsi="Tahoma" w:cs="Tahoma"/>
                <w:color w:val="404040"/>
                <w:sz w:val="24"/>
                <w:szCs w:val="24"/>
              </w:rPr>
            </w:pPr>
            <w:r w:rsidRPr="005C5E09">
              <w:rPr>
                <w:rFonts w:ascii="Tahoma" w:hAnsi="Tahoma" w:cs="Tahoma"/>
                <w:color w:val="404040"/>
                <w:szCs w:val="24"/>
              </w:rPr>
              <w:fldChar w:fldCharType="begin">
                <w:ffData>
                  <w:name w:val="Check10"/>
                  <w:enabled/>
                  <w:calcOnExit w:val="0"/>
                  <w:checkBox>
                    <w:sizeAuto/>
                    <w:default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r>
      <w:tr w:rsidR="001B605A" w:rsidRPr="005C5E09" w14:paraId="4CB44435" w14:textId="77777777" w:rsidTr="00EF5FCE">
        <w:trPr>
          <w:trHeight w:val="567"/>
        </w:trPr>
        <w:tc>
          <w:tcPr>
            <w:tcW w:w="5949" w:type="dxa"/>
            <w:vAlign w:val="center"/>
          </w:tcPr>
          <w:p w14:paraId="28413A22" w14:textId="1ECEC185" w:rsidR="001B605A" w:rsidRPr="005C5E09" w:rsidRDefault="001B605A" w:rsidP="001B605A">
            <w:pPr>
              <w:rPr>
                <w:rFonts w:ascii="Tahoma" w:hAnsi="Tahoma" w:cs="Tahoma"/>
                <w:color w:val="404040"/>
                <w:sz w:val="24"/>
                <w:szCs w:val="24"/>
              </w:rPr>
            </w:pPr>
            <w:r w:rsidRPr="00EB5F6D">
              <w:rPr>
                <w:rFonts w:ascii="Tahoma" w:hAnsi="Tahoma" w:cs="Tahoma"/>
                <w:color w:val="404040"/>
                <w:sz w:val="24"/>
                <w:szCs w:val="24"/>
              </w:rPr>
              <w:t xml:space="preserve">I am selecting this school because </w:t>
            </w:r>
            <w:r>
              <w:rPr>
                <w:rFonts w:ascii="Tahoma" w:hAnsi="Tahoma" w:cs="Tahoma"/>
                <w:color w:val="404040"/>
                <w:sz w:val="24"/>
                <w:szCs w:val="24"/>
              </w:rPr>
              <w:t>of our</w:t>
            </w:r>
            <w:r w:rsidRPr="00EB5F6D">
              <w:rPr>
                <w:rFonts w:ascii="Tahoma" w:hAnsi="Tahoma" w:cs="Tahoma"/>
                <w:color w:val="404040"/>
                <w:sz w:val="24"/>
                <w:szCs w:val="24"/>
              </w:rPr>
              <w:t xml:space="preserve"> religion</w:t>
            </w:r>
          </w:p>
        </w:tc>
        <w:tc>
          <w:tcPr>
            <w:tcW w:w="1559" w:type="dxa"/>
            <w:shd w:val="clear" w:color="auto" w:fill="CEF5F2"/>
            <w:vAlign w:val="center"/>
          </w:tcPr>
          <w:p w14:paraId="695FE505" w14:textId="77777777" w:rsidR="001B605A" w:rsidRPr="005C5E09" w:rsidRDefault="001B605A" w:rsidP="001B605A">
            <w:pPr>
              <w:jc w:val="center"/>
              <w:rPr>
                <w:rFonts w:ascii="Tahoma" w:hAnsi="Tahoma" w:cs="Tahoma"/>
                <w:color w:val="404040"/>
                <w:sz w:val="24"/>
                <w:szCs w:val="24"/>
              </w:rPr>
            </w:pPr>
            <w:r w:rsidRPr="005C5E09">
              <w:rPr>
                <w:rFonts w:ascii="Tahoma" w:hAnsi="Tahoma" w:cs="Tahoma"/>
                <w:color w:val="404040"/>
                <w:szCs w:val="24"/>
              </w:rPr>
              <w:fldChar w:fldCharType="begin">
                <w:ffData>
                  <w:name w:val="Check10"/>
                  <w:enabled/>
                  <w:calcOnExit w:val="0"/>
                  <w:checkBox>
                    <w:sizeAuto/>
                    <w:default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c>
          <w:tcPr>
            <w:tcW w:w="1559" w:type="dxa"/>
            <w:shd w:val="clear" w:color="auto" w:fill="CEF5F2"/>
            <w:vAlign w:val="center"/>
          </w:tcPr>
          <w:p w14:paraId="1EE1D346" w14:textId="77777777" w:rsidR="001B605A" w:rsidRPr="005C5E09" w:rsidRDefault="001B605A" w:rsidP="001B605A">
            <w:pPr>
              <w:jc w:val="center"/>
              <w:rPr>
                <w:rFonts w:ascii="Tahoma" w:hAnsi="Tahoma" w:cs="Tahoma"/>
                <w:color w:val="404040"/>
                <w:sz w:val="24"/>
                <w:szCs w:val="24"/>
              </w:rPr>
            </w:pPr>
            <w:r w:rsidRPr="005C5E09">
              <w:rPr>
                <w:rFonts w:ascii="Tahoma" w:hAnsi="Tahoma" w:cs="Tahoma"/>
                <w:color w:val="404040"/>
                <w:szCs w:val="24"/>
              </w:rPr>
              <w:fldChar w:fldCharType="begin">
                <w:ffData>
                  <w:name w:val="Check10"/>
                  <w:enabled/>
                  <w:calcOnExit w:val="0"/>
                  <w:checkBox>
                    <w:sizeAuto/>
                    <w:default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c>
          <w:tcPr>
            <w:tcW w:w="1560" w:type="dxa"/>
            <w:shd w:val="clear" w:color="auto" w:fill="CEF5F2"/>
            <w:vAlign w:val="center"/>
          </w:tcPr>
          <w:p w14:paraId="5872F1D4" w14:textId="77777777" w:rsidR="001B605A" w:rsidRPr="005C5E09" w:rsidRDefault="001B605A" w:rsidP="001B605A">
            <w:pPr>
              <w:jc w:val="center"/>
              <w:rPr>
                <w:rFonts w:ascii="Tahoma" w:hAnsi="Tahoma" w:cs="Tahoma"/>
                <w:color w:val="404040"/>
                <w:sz w:val="24"/>
                <w:szCs w:val="24"/>
              </w:rPr>
            </w:pPr>
            <w:r w:rsidRPr="005C5E09">
              <w:rPr>
                <w:rFonts w:ascii="Tahoma" w:hAnsi="Tahoma" w:cs="Tahoma"/>
                <w:color w:val="404040"/>
                <w:szCs w:val="24"/>
              </w:rPr>
              <w:fldChar w:fldCharType="begin">
                <w:ffData>
                  <w:name w:val="Check10"/>
                  <w:enabled/>
                  <w:calcOnExit w:val="0"/>
                  <w:checkBox>
                    <w:sizeAuto/>
                    <w:default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r>
      <w:tr w:rsidR="001B605A" w:rsidRPr="005C5E09" w14:paraId="040A5359" w14:textId="77777777" w:rsidTr="00EF5FCE">
        <w:trPr>
          <w:trHeight w:val="567"/>
        </w:trPr>
        <w:tc>
          <w:tcPr>
            <w:tcW w:w="5949" w:type="dxa"/>
            <w:vAlign w:val="center"/>
          </w:tcPr>
          <w:p w14:paraId="2544DAD0" w14:textId="77777777" w:rsidR="001B605A" w:rsidRDefault="001B605A" w:rsidP="001B605A">
            <w:pPr>
              <w:rPr>
                <w:rFonts w:ascii="Tahoma" w:hAnsi="Tahoma" w:cs="Tahoma"/>
                <w:color w:val="404040"/>
                <w:sz w:val="24"/>
                <w:szCs w:val="24"/>
              </w:rPr>
            </w:pPr>
            <w:r w:rsidRPr="00EB5F6D">
              <w:rPr>
                <w:rFonts w:ascii="Tahoma" w:hAnsi="Tahoma" w:cs="Tahoma"/>
                <w:color w:val="404040"/>
                <w:sz w:val="24"/>
                <w:szCs w:val="24"/>
              </w:rPr>
              <w:t>I am selecting this school because it is easy to make arrangements for my child to travel to this school</w:t>
            </w:r>
          </w:p>
          <w:p w14:paraId="3AA97833" w14:textId="7CE2D651" w:rsidR="001B605A" w:rsidRPr="005C5E09" w:rsidRDefault="001B605A" w:rsidP="001B605A">
            <w:pPr>
              <w:rPr>
                <w:rFonts w:ascii="Tahoma" w:hAnsi="Tahoma" w:cs="Tahoma"/>
                <w:color w:val="404040"/>
                <w:sz w:val="24"/>
                <w:szCs w:val="24"/>
              </w:rPr>
            </w:pPr>
          </w:p>
        </w:tc>
        <w:tc>
          <w:tcPr>
            <w:tcW w:w="1559" w:type="dxa"/>
            <w:shd w:val="clear" w:color="auto" w:fill="CEF5F2"/>
            <w:vAlign w:val="center"/>
          </w:tcPr>
          <w:p w14:paraId="1275194B" w14:textId="77777777" w:rsidR="001B605A" w:rsidRPr="005C5E09" w:rsidRDefault="001B605A" w:rsidP="001B605A">
            <w:pPr>
              <w:jc w:val="center"/>
              <w:rPr>
                <w:rFonts w:ascii="Tahoma" w:hAnsi="Tahoma" w:cs="Tahoma"/>
                <w:color w:val="404040"/>
                <w:sz w:val="24"/>
                <w:szCs w:val="24"/>
              </w:rPr>
            </w:pPr>
            <w:r w:rsidRPr="005C5E09">
              <w:rPr>
                <w:rFonts w:ascii="Tahoma" w:hAnsi="Tahoma" w:cs="Tahoma"/>
                <w:color w:val="404040"/>
                <w:szCs w:val="24"/>
              </w:rPr>
              <w:fldChar w:fldCharType="begin">
                <w:ffData>
                  <w:name w:val="Check10"/>
                  <w:enabled/>
                  <w:calcOnExit w:val="0"/>
                  <w:checkBox>
                    <w:sizeAuto/>
                    <w:default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c>
          <w:tcPr>
            <w:tcW w:w="1559" w:type="dxa"/>
            <w:shd w:val="clear" w:color="auto" w:fill="CEF5F2"/>
            <w:vAlign w:val="center"/>
          </w:tcPr>
          <w:p w14:paraId="315800C7" w14:textId="77777777" w:rsidR="001B605A" w:rsidRPr="005C5E09" w:rsidRDefault="001B605A" w:rsidP="001B605A">
            <w:pPr>
              <w:jc w:val="center"/>
              <w:rPr>
                <w:rFonts w:ascii="Tahoma" w:hAnsi="Tahoma" w:cs="Tahoma"/>
                <w:color w:val="404040"/>
                <w:sz w:val="24"/>
                <w:szCs w:val="24"/>
              </w:rPr>
            </w:pPr>
            <w:r w:rsidRPr="005C5E09">
              <w:rPr>
                <w:rFonts w:ascii="Tahoma" w:hAnsi="Tahoma" w:cs="Tahoma"/>
                <w:color w:val="404040"/>
                <w:szCs w:val="24"/>
              </w:rPr>
              <w:fldChar w:fldCharType="begin">
                <w:ffData>
                  <w:name w:val="Check10"/>
                  <w:enabled/>
                  <w:calcOnExit w:val="0"/>
                  <w:checkBox>
                    <w:sizeAuto/>
                    <w:default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c>
          <w:tcPr>
            <w:tcW w:w="1560" w:type="dxa"/>
            <w:shd w:val="clear" w:color="auto" w:fill="CEF5F2"/>
            <w:vAlign w:val="center"/>
          </w:tcPr>
          <w:p w14:paraId="1822A46B" w14:textId="77777777" w:rsidR="001B605A" w:rsidRPr="005C5E09" w:rsidRDefault="001B605A" w:rsidP="001B605A">
            <w:pPr>
              <w:jc w:val="center"/>
              <w:rPr>
                <w:rFonts w:ascii="Tahoma" w:hAnsi="Tahoma" w:cs="Tahoma"/>
                <w:color w:val="404040"/>
                <w:sz w:val="24"/>
                <w:szCs w:val="24"/>
              </w:rPr>
            </w:pPr>
            <w:r w:rsidRPr="005C5E09">
              <w:rPr>
                <w:rFonts w:ascii="Tahoma" w:hAnsi="Tahoma" w:cs="Tahoma"/>
                <w:color w:val="404040"/>
                <w:szCs w:val="24"/>
              </w:rPr>
              <w:fldChar w:fldCharType="begin">
                <w:ffData>
                  <w:name w:val="Check10"/>
                  <w:enabled/>
                  <w:calcOnExit w:val="0"/>
                  <w:checkBox>
                    <w:sizeAuto/>
                    <w:default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r>
      <w:tr w:rsidR="001B605A" w:rsidRPr="005C5E09" w14:paraId="5798371D" w14:textId="77777777" w:rsidTr="00EF5FCE">
        <w:trPr>
          <w:trHeight w:val="567"/>
        </w:trPr>
        <w:tc>
          <w:tcPr>
            <w:tcW w:w="5949" w:type="dxa"/>
            <w:vAlign w:val="center"/>
          </w:tcPr>
          <w:p w14:paraId="5D8B1AED" w14:textId="77777777" w:rsidR="001B605A" w:rsidRDefault="001B605A" w:rsidP="001B605A">
            <w:pPr>
              <w:rPr>
                <w:rFonts w:ascii="Tahoma" w:hAnsi="Tahoma" w:cs="Tahoma"/>
                <w:color w:val="404040"/>
                <w:sz w:val="24"/>
                <w:szCs w:val="24"/>
              </w:rPr>
            </w:pPr>
            <w:r w:rsidRPr="00EB5F6D">
              <w:rPr>
                <w:rFonts w:ascii="Tahoma" w:hAnsi="Tahoma" w:cs="Tahoma"/>
                <w:color w:val="404040"/>
                <w:sz w:val="24"/>
                <w:szCs w:val="24"/>
              </w:rPr>
              <w:t xml:space="preserve">I am selecting this school because </w:t>
            </w:r>
            <w:r>
              <w:rPr>
                <w:rFonts w:ascii="Tahoma" w:hAnsi="Tahoma" w:cs="Tahoma"/>
                <w:color w:val="404040"/>
                <w:sz w:val="24"/>
                <w:szCs w:val="24"/>
              </w:rPr>
              <w:t>it is a single sex school</w:t>
            </w:r>
          </w:p>
          <w:p w14:paraId="09A6E362" w14:textId="77777777" w:rsidR="001B605A" w:rsidRPr="005C5E09" w:rsidRDefault="001B605A" w:rsidP="001B605A">
            <w:pPr>
              <w:rPr>
                <w:rFonts w:ascii="Tahoma" w:hAnsi="Tahoma" w:cs="Tahoma"/>
                <w:color w:val="404040"/>
                <w:sz w:val="24"/>
                <w:szCs w:val="24"/>
              </w:rPr>
            </w:pPr>
          </w:p>
        </w:tc>
        <w:tc>
          <w:tcPr>
            <w:tcW w:w="1559" w:type="dxa"/>
            <w:shd w:val="clear" w:color="auto" w:fill="CEF5F2"/>
            <w:vAlign w:val="center"/>
          </w:tcPr>
          <w:p w14:paraId="626DDD73" w14:textId="77777777" w:rsidR="001B605A" w:rsidRPr="005C5E09" w:rsidRDefault="001B605A" w:rsidP="001B605A">
            <w:pPr>
              <w:jc w:val="center"/>
              <w:rPr>
                <w:rFonts w:ascii="Tahoma" w:hAnsi="Tahoma" w:cs="Tahoma"/>
                <w:color w:val="404040"/>
                <w:sz w:val="24"/>
                <w:szCs w:val="24"/>
              </w:rPr>
            </w:pPr>
            <w:r w:rsidRPr="005C5E09">
              <w:rPr>
                <w:rFonts w:ascii="Tahoma" w:hAnsi="Tahoma" w:cs="Tahoma"/>
                <w:color w:val="404040"/>
                <w:szCs w:val="24"/>
              </w:rPr>
              <w:fldChar w:fldCharType="begin">
                <w:ffData>
                  <w:name w:val="Check10"/>
                  <w:enabled/>
                  <w:calcOnExit w:val="0"/>
                  <w:checkBox>
                    <w:sizeAuto/>
                    <w:default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c>
          <w:tcPr>
            <w:tcW w:w="1559" w:type="dxa"/>
            <w:shd w:val="clear" w:color="auto" w:fill="CEF5F2"/>
            <w:vAlign w:val="center"/>
          </w:tcPr>
          <w:p w14:paraId="2BD55D1F" w14:textId="77777777" w:rsidR="001B605A" w:rsidRPr="005C5E09" w:rsidRDefault="001B605A" w:rsidP="001B605A">
            <w:pPr>
              <w:jc w:val="center"/>
              <w:rPr>
                <w:rFonts w:ascii="Tahoma" w:hAnsi="Tahoma" w:cs="Tahoma"/>
                <w:color w:val="404040"/>
                <w:sz w:val="24"/>
                <w:szCs w:val="24"/>
              </w:rPr>
            </w:pPr>
            <w:r w:rsidRPr="005C5E09">
              <w:rPr>
                <w:rFonts w:ascii="Tahoma" w:hAnsi="Tahoma" w:cs="Tahoma"/>
                <w:color w:val="404040"/>
                <w:szCs w:val="24"/>
              </w:rPr>
              <w:fldChar w:fldCharType="begin">
                <w:ffData>
                  <w:name w:val="Check10"/>
                  <w:enabled/>
                  <w:calcOnExit w:val="0"/>
                  <w:checkBox>
                    <w:sizeAuto/>
                    <w:default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c>
          <w:tcPr>
            <w:tcW w:w="1560" w:type="dxa"/>
            <w:shd w:val="clear" w:color="auto" w:fill="CEF5F2"/>
            <w:vAlign w:val="center"/>
          </w:tcPr>
          <w:p w14:paraId="336227A8" w14:textId="77777777" w:rsidR="001B605A" w:rsidRPr="005C5E09" w:rsidRDefault="001B605A" w:rsidP="001B605A">
            <w:pPr>
              <w:jc w:val="center"/>
              <w:rPr>
                <w:rFonts w:ascii="Tahoma" w:hAnsi="Tahoma" w:cs="Tahoma"/>
                <w:color w:val="404040"/>
                <w:sz w:val="24"/>
                <w:szCs w:val="24"/>
              </w:rPr>
            </w:pPr>
            <w:r w:rsidRPr="005C5E09">
              <w:rPr>
                <w:rFonts w:ascii="Tahoma" w:hAnsi="Tahoma" w:cs="Tahoma"/>
                <w:color w:val="404040"/>
                <w:szCs w:val="24"/>
              </w:rPr>
              <w:fldChar w:fldCharType="begin">
                <w:ffData>
                  <w:name w:val="Check10"/>
                  <w:enabled/>
                  <w:calcOnExit w:val="0"/>
                  <w:checkBox>
                    <w:sizeAuto/>
                    <w:default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r>
      <w:tr w:rsidR="001B605A" w:rsidRPr="005C5E09" w14:paraId="0A6A2FE9" w14:textId="77777777" w:rsidTr="00EF5FCE">
        <w:trPr>
          <w:trHeight w:val="567"/>
        </w:trPr>
        <w:tc>
          <w:tcPr>
            <w:tcW w:w="5949" w:type="dxa"/>
            <w:vAlign w:val="center"/>
          </w:tcPr>
          <w:p w14:paraId="058740A2" w14:textId="385DE94B" w:rsidR="001B605A" w:rsidRPr="005C5E09" w:rsidRDefault="001B605A" w:rsidP="001B605A">
            <w:pPr>
              <w:rPr>
                <w:rFonts w:ascii="Tahoma" w:hAnsi="Tahoma" w:cs="Tahoma"/>
                <w:color w:val="404040"/>
                <w:sz w:val="24"/>
                <w:szCs w:val="24"/>
              </w:rPr>
            </w:pPr>
            <w:r w:rsidRPr="00EB5F6D">
              <w:rPr>
                <w:rFonts w:ascii="Tahoma" w:hAnsi="Tahoma" w:cs="Tahoma"/>
                <w:color w:val="404040"/>
                <w:sz w:val="24"/>
                <w:szCs w:val="24"/>
              </w:rPr>
              <w:t>I am selecting this school because my child has an aptitude for the school’s specialism(s)</w:t>
            </w:r>
          </w:p>
        </w:tc>
        <w:tc>
          <w:tcPr>
            <w:tcW w:w="1559" w:type="dxa"/>
            <w:shd w:val="clear" w:color="auto" w:fill="CEF5F2"/>
            <w:vAlign w:val="center"/>
          </w:tcPr>
          <w:p w14:paraId="30C74C50" w14:textId="77777777" w:rsidR="001B605A" w:rsidRPr="005C5E09" w:rsidRDefault="001B605A" w:rsidP="001B605A">
            <w:pPr>
              <w:jc w:val="center"/>
              <w:rPr>
                <w:rFonts w:ascii="Tahoma" w:hAnsi="Tahoma" w:cs="Tahoma"/>
                <w:color w:val="404040"/>
                <w:sz w:val="24"/>
                <w:szCs w:val="24"/>
              </w:rPr>
            </w:pPr>
            <w:r w:rsidRPr="005C5E09">
              <w:rPr>
                <w:rFonts w:ascii="Tahoma" w:hAnsi="Tahoma" w:cs="Tahoma"/>
                <w:color w:val="404040"/>
                <w:szCs w:val="24"/>
              </w:rPr>
              <w:fldChar w:fldCharType="begin">
                <w:ffData>
                  <w:name w:val="Check10"/>
                  <w:enabled/>
                  <w:calcOnExit w:val="0"/>
                  <w:checkBox>
                    <w:sizeAuto/>
                    <w:default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c>
          <w:tcPr>
            <w:tcW w:w="1559" w:type="dxa"/>
            <w:shd w:val="clear" w:color="auto" w:fill="CEF5F2"/>
            <w:vAlign w:val="center"/>
          </w:tcPr>
          <w:p w14:paraId="68C75B26" w14:textId="77777777" w:rsidR="001B605A" w:rsidRPr="005C5E09" w:rsidRDefault="001B605A" w:rsidP="001B605A">
            <w:pPr>
              <w:jc w:val="center"/>
              <w:rPr>
                <w:rFonts w:ascii="Tahoma" w:hAnsi="Tahoma" w:cs="Tahoma"/>
                <w:color w:val="404040"/>
                <w:sz w:val="24"/>
                <w:szCs w:val="24"/>
              </w:rPr>
            </w:pPr>
            <w:r w:rsidRPr="005C5E09">
              <w:rPr>
                <w:rFonts w:ascii="Tahoma" w:hAnsi="Tahoma" w:cs="Tahoma"/>
                <w:color w:val="404040"/>
                <w:szCs w:val="24"/>
              </w:rPr>
              <w:fldChar w:fldCharType="begin">
                <w:ffData>
                  <w:name w:val="Check10"/>
                  <w:enabled/>
                  <w:calcOnExit w:val="0"/>
                  <w:checkBox>
                    <w:sizeAuto/>
                    <w:default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c>
          <w:tcPr>
            <w:tcW w:w="1560" w:type="dxa"/>
            <w:shd w:val="clear" w:color="auto" w:fill="CEF5F2"/>
            <w:vAlign w:val="center"/>
          </w:tcPr>
          <w:p w14:paraId="4300A296" w14:textId="77777777" w:rsidR="001B605A" w:rsidRPr="005C5E09" w:rsidRDefault="001B605A" w:rsidP="001B605A">
            <w:pPr>
              <w:jc w:val="center"/>
              <w:rPr>
                <w:rFonts w:ascii="Tahoma" w:hAnsi="Tahoma" w:cs="Tahoma"/>
                <w:color w:val="404040"/>
                <w:sz w:val="24"/>
                <w:szCs w:val="24"/>
              </w:rPr>
            </w:pPr>
            <w:r w:rsidRPr="005C5E09">
              <w:rPr>
                <w:rFonts w:ascii="Tahoma" w:hAnsi="Tahoma" w:cs="Tahoma"/>
                <w:color w:val="404040"/>
                <w:szCs w:val="24"/>
              </w:rPr>
              <w:fldChar w:fldCharType="begin">
                <w:ffData>
                  <w:name w:val="Check10"/>
                  <w:enabled/>
                  <w:calcOnExit w:val="0"/>
                  <w:checkBox>
                    <w:sizeAuto/>
                    <w:default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r>
      <w:tr w:rsidR="001B605A" w:rsidRPr="005C5E09" w14:paraId="7ED8C2BA" w14:textId="77777777" w:rsidTr="00EF5FCE">
        <w:trPr>
          <w:trHeight w:val="567"/>
        </w:trPr>
        <w:tc>
          <w:tcPr>
            <w:tcW w:w="5949" w:type="dxa"/>
            <w:vAlign w:val="center"/>
          </w:tcPr>
          <w:p w14:paraId="26BCA1D6" w14:textId="73E74A91" w:rsidR="001B605A" w:rsidRPr="005C5E09" w:rsidRDefault="001B605A" w:rsidP="001B605A">
            <w:pPr>
              <w:rPr>
                <w:rFonts w:ascii="Tahoma" w:hAnsi="Tahoma" w:cs="Tahoma"/>
                <w:color w:val="404040"/>
                <w:sz w:val="24"/>
                <w:szCs w:val="24"/>
              </w:rPr>
            </w:pPr>
            <w:r w:rsidRPr="00EB5F6D">
              <w:rPr>
                <w:rFonts w:ascii="Tahoma" w:hAnsi="Tahoma" w:cs="Tahoma"/>
                <w:color w:val="404040"/>
                <w:sz w:val="24"/>
                <w:szCs w:val="24"/>
              </w:rPr>
              <w:t>I believe my child can pass this school’s entrance test</w:t>
            </w:r>
          </w:p>
        </w:tc>
        <w:tc>
          <w:tcPr>
            <w:tcW w:w="1559" w:type="dxa"/>
            <w:shd w:val="clear" w:color="auto" w:fill="CEF5F2"/>
            <w:vAlign w:val="center"/>
          </w:tcPr>
          <w:p w14:paraId="2D995E51" w14:textId="77777777" w:rsidR="001B605A" w:rsidRPr="005C5E09" w:rsidRDefault="001B605A" w:rsidP="001B605A">
            <w:pPr>
              <w:jc w:val="center"/>
              <w:rPr>
                <w:rFonts w:ascii="Tahoma" w:hAnsi="Tahoma" w:cs="Tahoma"/>
                <w:color w:val="404040"/>
                <w:sz w:val="24"/>
                <w:szCs w:val="24"/>
              </w:rPr>
            </w:pPr>
            <w:r w:rsidRPr="005C5E09">
              <w:rPr>
                <w:rFonts w:ascii="Tahoma" w:hAnsi="Tahoma" w:cs="Tahoma"/>
                <w:color w:val="404040"/>
                <w:szCs w:val="24"/>
              </w:rPr>
              <w:fldChar w:fldCharType="begin">
                <w:ffData>
                  <w:name w:val="Check10"/>
                  <w:enabled/>
                  <w:calcOnExit w:val="0"/>
                  <w:checkBox>
                    <w:sizeAuto/>
                    <w:default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c>
          <w:tcPr>
            <w:tcW w:w="1559" w:type="dxa"/>
            <w:shd w:val="clear" w:color="auto" w:fill="CEF5F2"/>
            <w:vAlign w:val="center"/>
          </w:tcPr>
          <w:p w14:paraId="6FC41F84" w14:textId="77777777" w:rsidR="001B605A" w:rsidRPr="005C5E09" w:rsidRDefault="001B605A" w:rsidP="001B605A">
            <w:pPr>
              <w:jc w:val="center"/>
              <w:rPr>
                <w:rFonts w:ascii="Tahoma" w:hAnsi="Tahoma" w:cs="Tahoma"/>
                <w:color w:val="404040"/>
                <w:sz w:val="24"/>
                <w:szCs w:val="24"/>
              </w:rPr>
            </w:pPr>
            <w:r w:rsidRPr="005C5E09">
              <w:rPr>
                <w:rFonts w:ascii="Tahoma" w:hAnsi="Tahoma" w:cs="Tahoma"/>
                <w:color w:val="404040"/>
                <w:szCs w:val="24"/>
              </w:rPr>
              <w:fldChar w:fldCharType="begin">
                <w:ffData>
                  <w:name w:val="Check10"/>
                  <w:enabled/>
                  <w:calcOnExit w:val="0"/>
                  <w:checkBox>
                    <w:sizeAuto/>
                    <w:default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c>
          <w:tcPr>
            <w:tcW w:w="1560" w:type="dxa"/>
            <w:shd w:val="clear" w:color="auto" w:fill="CEF5F2"/>
            <w:vAlign w:val="center"/>
          </w:tcPr>
          <w:p w14:paraId="51F9FFD7" w14:textId="77777777" w:rsidR="001B605A" w:rsidRPr="005C5E09" w:rsidRDefault="001B605A" w:rsidP="001B605A">
            <w:pPr>
              <w:jc w:val="center"/>
              <w:rPr>
                <w:rFonts w:ascii="Tahoma" w:hAnsi="Tahoma" w:cs="Tahoma"/>
                <w:color w:val="404040"/>
                <w:sz w:val="24"/>
                <w:szCs w:val="24"/>
              </w:rPr>
            </w:pPr>
            <w:r w:rsidRPr="005C5E09">
              <w:rPr>
                <w:rFonts w:ascii="Tahoma" w:hAnsi="Tahoma" w:cs="Tahoma"/>
                <w:color w:val="404040"/>
                <w:szCs w:val="24"/>
              </w:rPr>
              <w:fldChar w:fldCharType="begin">
                <w:ffData>
                  <w:name w:val="Check10"/>
                  <w:enabled/>
                  <w:calcOnExit w:val="0"/>
                  <w:checkBox>
                    <w:sizeAuto/>
                    <w:default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r>
      <w:tr w:rsidR="001B605A" w:rsidRPr="005C5E09" w14:paraId="6F71E84F" w14:textId="77777777" w:rsidTr="00EF5FCE">
        <w:trPr>
          <w:trHeight w:val="567"/>
        </w:trPr>
        <w:tc>
          <w:tcPr>
            <w:tcW w:w="5949" w:type="dxa"/>
            <w:vAlign w:val="center"/>
          </w:tcPr>
          <w:p w14:paraId="5CB361CA" w14:textId="1524E6C3" w:rsidR="001B605A" w:rsidRPr="005C5E09" w:rsidRDefault="001B605A" w:rsidP="001B605A">
            <w:pPr>
              <w:rPr>
                <w:rFonts w:ascii="Tahoma" w:hAnsi="Tahoma" w:cs="Tahoma"/>
                <w:color w:val="404040"/>
                <w:sz w:val="24"/>
                <w:szCs w:val="24"/>
              </w:rPr>
            </w:pPr>
            <w:r w:rsidRPr="00EB5F6D">
              <w:rPr>
                <w:rFonts w:ascii="Tahoma" w:hAnsi="Tahoma" w:cs="Tahoma"/>
                <w:color w:val="404040"/>
                <w:sz w:val="24"/>
                <w:szCs w:val="24"/>
              </w:rPr>
              <w:t>I am selecting this school because a parent is a member of staff</w:t>
            </w:r>
          </w:p>
        </w:tc>
        <w:tc>
          <w:tcPr>
            <w:tcW w:w="1559" w:type="dxa"/>
            <w:shd w:val="clear" w:color="auto" w:fill="CEF5F2"/>
            <w:vAlign w:val="center"/>
          </w:tcPr>
          <w:p w14:paraId="68BB64E9" w14:textId="77777777" w:rsidR="001B605A" w:rsidRPr="005C5E09" w:rsidRDefault="001B605A" w:rsidP="001B605A">
            <w:pPr>
              <w:jc w:val="center"/>
              <w:rPr>
                <w:rFonts w:ascii="Tahoma" w:hAnsi="Tahoma" w:cs="Tahoma"/>
                <w:color w:val="404040"/>
                <w:sz w:val="24"/>
                <w:szCs w:val="24"/>
              </w:rPr>
            </w:pPr>
            <w:r w:rsidRPr="005C5E09">
              <w:rPr>
                <w:rFonts w:ascii="Tahoma" w:hAnsi="Tahoma" w:cs="Tahoma"/>
                <w:color w:val="404040"/>
                <w:szCs w:val="24"/>
              </w:rPr>
              <w:fldChar w:fldCharType="begin">
                <w:ffData>
                  <w:name w:val="Check10"/>
                  <w:enabled/>
                  <w:calcOnExit w:val="0"/>
                  <w:checkBox>
                    <w:sizeAuto/>
                    <w:default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c>
          <w:tcPr>
            <w:tcW w:w="1559" w:type="dxa"/>
            <w:shd w:val="clear" w:color="auto" w:fill="CEF5F2"/>
            <w:vAlign w:val="center"/>
          </w:tcPr>
          <w:p w14:paraId="781B3960" w14:textId="77777777" w:rsidR="001B605A" w:rsidRPr="005C5E09" w:rsidRDefault="001B605A" w:rsidP="001B605A">
            <w:pPr>
              <w:jc w:val="center"/>
              <w:rPr>
                <w:rFonts w:ascii="Tahoma" w:hAnsi="Tahoma" w:cs="Tahoma"/>
                <w:color w:val="404040"/>
                <w:sz w:val="24"/>
                <w:szCs w:val="24"/>
              </w:rPr>
            </w:pPr>
            <w:r w:rsidRPr="005C5E09">
              <w:rPr>
                <w:rFonts w:ascii="Tahoma" w:hAnsi="Tahoma" w:cs="Tahoma"/>
                <w:color w:val="404040"/>
                <w:szCs w:val="24"/>
              </w:rPr>
              <w:fldChar w:fldCharType="begin">
                <w:ffData>
                  <w:name w:val="Check10"/>
                  <w:enabled/>
                  <w:calcOnExit w:val="0"/>
                  <w:checkBox>
                    <w:sizeAuto/>
                    <w:default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c>
          <w:tcPr>
            <w:tcW w:w="1560" w:type="dxa"/>
            <w:shd w:val="clear" w:color="auto" w:fill="CEF5F2"/>
            <w:vAlign w:val="center"/>
          </w:tcPr>
          <w:p w14:paraId="477505F2" w14:textId="77777777" w:rsidR="001B605A" w:rsidRPr="005C5E09" w:rsidRDefault="001B605A" w:rsidP="001B605A">
            <w:pPr>
              <w:jc w:val="center"/>
              <w:rPr>
                <w:rFonts w:ascii="Tahoma" w:hAnsi="Tahoma" w:cs="Tahoma"/>
                <w:color w:val="404040"/>
                <w:sz w:val="24"/>
                <w:szCs w:val="24"/>
              </w:rPr>
            </w:pPr>
            <w:r w:rsidRPr="005C5E09">
              <w:rPr>
                <w:rFonts w:ascii="Tahoma" w:hAnsi="Tahoma" w:cs="Tahoma"/>
                <w:color w:val="404040"/>
                <w:szCs w:val="24"/>
              </w:rPr>
              <w:fldChar w:fldCharType="begin">
                <w:ffData>
                  <w:name w:val="Check10"/>
                  <w:enabled/>
                  <w:calcOnExit w:val="0"/>
                  <w:checkBox>
                    <w:sizeAuto/>
                    <w:default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r>
    </w:tbl>
    <w:p w14:paraId="7FE9FEE7" w14:textId="77777777" w:rsidR="00E7238D" w:rsidRPr="005C5E09" w:rsidRDefault="00E7238D">
      <w:pPr>
        <w:rPr>
          <w:rFonts w:ascii="Tahoma" w:hAnsi="Tahoma" w:cs="Tahoma"/>
          <w:color w:val="404040"/>
          <w:szCs w:val="24"/>
        </w:rPr>
      </w:pPr>
    </w:p>
    <w:p w14:paraId="4EE4ECD0" w14:textId="77777777" w:rsidR="00E7238D" w:rsidRPr="005C5E09" w:rsidRDefault="00C53DC7">
      <w:pPr>
        <w:rPr>
          <w:rFonts w:ascii="Tahoma" w:hAnsi="Tahoma" w:cs="Tahoma"/>
          <w:color w:val="404040"/>
          <w:szCs w:val="24"/>
        </w:rPr>
      </w:pPr>
      <w:r w:rsidRPr="005C5E09">
        <w:rPr>
          <w:rFonts w:ascii="Tahoma" w:hAnsi="Tahoma" w:cs="Tahoma"/>
          <w:color w:val="404040"/>
        </w:rPr>
        <w:t>Additional reasons (please specify for which preference):</w:t>
      </w:r>
    </w:p>
    <w:tbl>
      <w:tblPr>
        <w:tblStyle w:val="TableGrid"/>
        <w:tblW w:w="10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627"/>
      </w:tblGrid>
      <w:tr w:rsidR="005C5E09" w:rsidRPr="005C5E09" w14:paraId="0A026768" w14:textId="77777777" w:rsidTr="00C53DC7">
        <w:trPr>
          <w:trHeight w:val="397"/>
        </w:trPr>
        <w:tc>
          <w:tcPr>
            <w:tcW w:w="10627" w:type="dxa"/>
            <w:shd w:val="clear" w:color="auto" w:fill="CEF5F2"/>
            <w:vAlign w:val="center"/>
          </w:tcPr>
          <w:p w14:paraId="3F5DBC02" w14:textId="77777777" w:rsidR="00C53DC7" w:rsidRPr="005C5E09" w:rsidRDefault="00C53DC7" w:rsidP="00683AA4">
            <w:pPr>
              <w:rPr>
                <w:rFonts w:ascii="Tahoma" w:hAnsi="Tahoma" w:cs="Tahoma"/>
                <w:color w:val="404040"/>
                <w:sz w:val="24"/>
                <w:szCs w:val="24"/>
              </w:rPr>
            </w:pPr>
            <w:r w:rsidRPr="005C5E09">
              <w:rPr>
                <w:rFonts w:ascii="Tahoma" w:hAnsi="Tahoma" w:cs="Tahoma"/>
                <w:color w:val="404040"/>
                <w:szCs w:val="24"/>
              </w:rPr>
              <w:fldChar w:fldCharType="begin">
                <w:ffData>
                  <w:name w:val=""/>
                  <w:enabled/>
                  <w:calcOnExit w:val="0"/>
                  <w:textInput/>
                </w:ffData>
              </w:fldChar>
            </w:r>
            <w:r w:rsidRPr="005C5E09">
              <w:rPr>
                <w:rFonts w:ascii="Tahoma" w:hAnsi="Tahoma" w:cs="Tahoma"/>
                <w:color w:val="404040"/>
                <w:sz w:val="24"/>
                <w:szCs w:val="24"/>
              </w:rPr>
              <w:instrText xml:space="preserve"> FORMTEXT </w:instrText>
            </w:r>
            <w:r w:rsidRPr="005C5E09">
              <w:rPr>
                <w:rFonts w:ascii="Tahoma" w:hAnsi="Tahoma" w:cs="Tahoma"/>
                <w:color w:val="404040"/>
                <w:szCs w:val="24"/>
              </w:rPr>
            </w:r>
            <w:r w:rsidRPr="005C5E09">
              <w:rPr>
                <w:rFonts w:ascii="Tahoma" w:hAnsi="Tahoma" w:cs="Tahoma"/>
                <w:color w:val="404040"/>
                <w:szCs w:val="24"/>
              </w:rPr>
              <w:fldChar w:fldCharType="separate"/>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Cs w:val="24"/>
              </w:rPr>
              <w:fldChar w:fldCharType="end"/>
            </w:r>
          </w:p>
        </w:tc>
      </w:tr>
    </w:tbl>
    <w:p w14:paraId="1945A99F" w14:textId="77777777" w:rsidR="00C53DC7" w:rsidRPr="005C5E09" w:rsidRDefault="00C53DC7" w:rsidP="00C53DC7">
      <w:pPr>
        <w:autoSpaceDE w:val="0"/>
        <w:autoSpaceDN w:val="0"/>
        <w:adjustRightInd w:val="0"/>
        <w:rPr>
          <w:rFonts w:ascii="Tahoma" w:hAnsi="Tahoma" w:cs="Tahoma"/>
          <w:i/>
          <w:color w:val="404040"/>
          <w:sz w:val="20"/>
          <w:szCs w:val="20"/>
        </w:rPr>
      </w:pPr>
      <w:r w:rsidRPr="005C5E09">
        <w:rPr>
          <w:rFonts w:ascii="Tahoma" w:hAnsi="Tahoma" w:cs="Tahoma"/>
          <w:i/>
          <w:color w:val="404040"/>
          <w:sz w:val="20"/>
          <w:szCs w:val="20"/>
        </w:rPr>
        <w:t>(Continue on separate sheet if necessary)</w:t>
      </w:r>
    </w:p>
    <w:p w14:paraId="3FD31238" w14:textId="77777777" w:rsidR="00A61792" w:rsidRPr="005C5E09" w:rsidRDefault="00A61792">
      <w:pPr>
        <w:rPr>
          <w:rFonts w:ascii="Tahoma" w:hAnsi="Tahoma" w:cs="Tahoma"/>
          <w:color w:val="404040"/>
          <w:szCs w:val="24"/>
        </w:rPr>
      </w:pPr>
    </w:p>
    <w:p w14:paraId="1F6ED419" w14:textId="77777777" w:rsidR="00E7238D" w:rsidRPr="005C5E09" w:rsidRDefault="00E53841">
      <w:pPr>
        <w:rPr>
          <w:rFonts w:ascii="Tahoma" w:hAnsi="Tahoma" w:cs="Tahoma"/>
          <w:b/>
          <w:color w:val="404040"/>
        </w:rPr>
      </w:pPr>
      <w:r w:rsidRPr="005C5E09">
        <w:rPr>
          <w:rFonts w:ascii="Tahoma" w:hAnsi="Tahoma" w:cs="Tahoma"/>
          <w:b/>
          <w:color w:val="404040"/>
        </w:rPr>
        <w:t xml:space="preserve">4. </w:t>
      </w:r>
      <w:r w:rsidR="00F15A70" w:rsidRPr="005C5E09">
        <w:rPr>
          <w:rFonts w:ascii="Tahoma" w:hAnsi="Tahoma" w:cs="Tahoma"/>
          <w:b/>
          <w:color w:val="404040"/>
        </w:rPr>
        <w:t>Sibling details</w:t>
      </w:r>
    </w:p>
    <w:p w14:paraId="79CB902E" w14:textId="6D67CD3F" w:rsidR="00F15A70" w:rsidRPr="005C5E09" w:rsidRDefault="00F15A70" w:rsidP="00F15A70">
      <w:pPr>
        <w:autoSpaceDE w:val="0"/>
        <w:autoSpaceDN w:val="0"/>
        <w:adjustRightInd w:val="0"/>
        <w:rPr>
          <w:rFonts w:ascii="Tahoma" w:hAnsi="Tahoma" w:cs="Tahoma"/>
          <w:color w:val="404040"/>
          <w:szCs w:val="24"/>
        </w:rPr>
      </w:pPr>
      <w:r w:rsidRPr="005C5E09">
        <w:rPr>
          <w:rFonts w:ascii="Tahoma" w:hAnsi="Tahoma" w:cs="Tahoma"/>
          <w:color w:val="404040"/>
          <w:szCs w:val="24"/>
        </w:rPr>
        <w:t xml:space="preserve">Please give details if you have an </w:t>
      </w:r>
      <w:r w:rsidRPr="005C5E09">
        <w:rPr>
          <w:rFonts w:ascii="Tahoma" w:hAnsi="Tahoma" w:cs="Tahoma"/>
          <w:b/>
          <w:bCs/>
          <w:color w:val="404040"/>
          <w:szCs w:val="24"/>
        </w:rPr>
        <w:t xml:space="preserve">appropriate </w:t>
      </w:r>
      <w:r w:rsidRPr="005C5E09">
        <w:rPr>
          <w:rFonts w:ascii="Tahoma" w:hAnsi="Tahoma" w:cs="Tahoma"/>
          <w:color w:val="404040"/>
          <w:szCs w:val="24"/>
        </w:rPr>
        <w:t>sibling (brother or sister) link for any of your</w:t>
      </w:r>
      <w:r w:rsidRPr="005C5E09">
        <w:rPr>
          <w:rFonts w:ascii="Tahoma" w:hAnsi="Tahoma" w:cs="Tahoma"/>
          <w:color w:val="404040"/>
          <w:szCs w:val="24"/>
        </w:rPr>
        <w:br/>
        <w:t>preferences.  For any North Somerset schools</w:t>
      </w:r>
      <w:r w:rsidR="002C0728">
        <w:rPr>
          <w:rFonts w:ascii="Tahoma" w:hAnsi="Tahoma" w:cs="Tahoma"/>
          <w:color w:val="404040"/>
          <w:szCs w:val="24"/>
        </w:rPr>
        <w:t xml:space="preserve">, </w:t>
      </w:r>
      <w:r w:rsidRPr="005C5E09">
        <w:rPr>
          <w:rFonts w:ascii="Tahoma" w:hAnsi="Tahoma" w:cs="Tahoma"/>
          <w:color w:val="404040"/>
          <w:szCs w:val="24"/>
        </w:rPr>
        <w:t xml:space="preserve">you should read the </w:t>
      </w:r>
      <w:r w:rsidR="002C0728">
        <w:rPr>
          <w:rFonts w:ascii="Tahoma" w:hAnsi="Tahoma" w:cs="Tahoma"/>
          <w:color w:val="404040"/>
          <w:szCs w:val="24"/>
        </w:rPr>
        <w:t xml:space="preserve">Parents Guide to </w:t>
      </w:r>
      <w:r w:rsidR="00227122" w:rsidRPr="005C5E09">
        <w:rPr>
          <w:rFonts w:ascii="Tahoma" w:hAnsi="Tahoma" w:cs="Tahoma"/>
          <w:color w:val="404040"/>
          <w:szCs w:val="24"/>
        </w:rPr>
        <w:t>Transfer</w:t>
      </w:r>
      <w:r w:rsidR="002C0728">
        <w:rPr>
          <w:rFonts w:ascii="Tahoma" w:hAnsi="Tahoma" w:cs="Tahoma"/>
          <w:color w:val="404040"/>
          <w:szCs w:val="24"/>
        </w:rPr>
        <w:t>ring</w:t>
      </w:r>
      <w:r w:rsidR="00227122" w:rsidRPr="005C5E09">
        <w:rPr>
          <w:rFonts w:ascii="Tahoma" w:hAnsi="Tahoma" w:cs="Tahoma"/>
          <w:color w:val="404040"/>
          <w:szCs w:val="24"/>
        </w:rPr>
        <w:t xml:space="preserve"> to Secondary School</w:t>
      </w:r>
      <w:del w:id="101" w:author="Andrew Venables" w:date="2019-01-16T14:03:00Z">
        <w:r w:rsidR="00227122" w:rsidRPr="005C5E09" w:rsidDel="0003626E">
          <w:rPr>
            <w:rFonts w:ascii="Tahoma" w:hAnsi="Tahoma" w:cs="Tahoma"/>
            <w:color w:val="404040"/>
            <w:szCs w:val="24"/>
          </w:rPr>
          <w:delText xml:space="preserve"> and Year 10 Intake Admissions</w:delText>
        </w:r>
      </w:del>
      <w:r w:rsidR="00227122" w:rsidRPr="005C5E09">
        <w:rPr>
          <w:rFonts w:ascii="Tahoma" w:hAnsi="Tahoma" w:cs="Tahoma"/>
          <w:color w:val="404040"/>
          <w:szCs w:val="24"/>
        </w:rPr>
        <w:t>,</w:t>
      </w:r>
      <w:r w:rsidRPr="005C5E09">
        <w:rPr>
          <w:rFonts w:ascii="Tahoma" w:hAnsi="Tahoma" w:cs="Tahoma"/>
          <w:color w:val="404040"/>
          <w:szCs w:val="24"/>
        </w:rPr>
        <w:t xml:space="preserve"> to see if you h</w:t>
      </w:r>
      <w:r w:rsidR="001B605A">
        <w:rPr>
          <w:rFonts w:ascii="Tahoma" w:hAnsi="Tahoma" w:cs="Tahoma"/>
          <w:color w:val="404040"/>
          <w:szCs w:val="24"/>
        </w:rPr>
        <w:t>ave an appropriate sibling link.</w:t>
      </w:r>
    </w:p>
    <w:p w14:paraId="11673165" w14:textId="77777777" w:rsidR="00E7238D" w:rsidRPr="005C5E09" w:rsidRDefault="00E7238D">
      <w:pPr>
        <w:rPr>
          <w:rFonts w:ascii="Tahoma" w:hAnsi="Tahoma" w:cs="Tahoma"/>
          <w:color w:val="404040"/>
          <w:szCs w:val="24"/>
        </w:rPr>
      </w:pPr>
    </w:p>
    <w:tbl>
      <w:tblPr>
        <w:tblStyle w:val="TableGrid"/>
        <w:tblW w:w="10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979"/>
        <w:gridCol w:w="4393"/>
        <w:gridCol w:w="286"/>
        <w:gridCol w:w="328"/>
        <w:gridCol w:w="709"/>
        <w:gridCol w:w="238"/>
        <w:gridCol w:w="709"/>
        <w:gridCol w:w="1276"/>
        <w:gridCol w:w="709"/>
      </w:tblGrid>
      <w:tr w:rsidR="005C5E09" w:rsidRPr="005C5E09" w14:paraId="48635AA4" w14:textId="77777777" w:rsidTr="00574C94">
        <w:trPr>
          <w:trHeight w:val="397"/>
        </w:trPr>
        <w:tc>
          <w:tcPr>
            <w:tcW w:w="1979" w:type="dxa"/>
            <w:vAlign w:val="center"/>
          </w:tcPr>
          <w:p w14:paraId="3EDEACC2" w14:textId="77777777" w:rsidR="00F107AF" w:rsidRPr="005C5E09" w:rsidRDefault="00F107AF" w:rsidP="00683AA4">
            <w:pPr>
              <w:rPr>
                <w:rFonts w:ascii="Tahoma" w:hAnsi="Tahoma" w:cs="Tahoma"/>
                <w:color w:val="404040"/>
                <w:sz w:val="24"/>
                <w:szCs w:val="24"/>
              </w:rPr>
            </w:pPr>
            <w:r w:rsidRPr="005C5E09">
              <w:rPr>
                <w:rFonts w:ascii="Tahoma" w:hAnsi="Tahoma" w:cs="Tahoma"/>
                <w:color w:val="404040"/>
                <w:sz w:val="24"/>
                <w:szCs w:val="24"/>
              </w:rPr>
              <w:t>First name (s)</w:t>
            </w:r>
          </w:p>
        </w:tc>
        <w:tc>
          <w:tcPr>
            <w:tcW w:w="8648" w:type="dxa"/>
            <w:gridSpan w:val="8"/>
            <w:shd w:val="clear" w:color="auto" w:fill="CEF5F2"/>
            <w:vAlign w:val="center"/>
          </w:tcPr>
          <w:p w14:paraId="7F9669BC" w14:textId="77777777" w:rsidR="00F107AF" w:rsidRPr="005C5E09" w:rsidRDefault="00F107AF" w:rsidP="00683AA4">
            <w:pPr>
              <w:rPr>
                <w:rFonts w:ascii="Tahoma" w:hAnsi="Tahoma" w:cs="Tahoma"/>
                <w:color w:val="404040"/>
                <w:sz w:val="24"/>
                <w:szCs w:val="24"/>
              </w:rPr>
            </w:pPr>
            <w:r w:rsidRPr="005C5E09">
              <w:rPr>
                <w:rFonts w:ascii="Tahoma" w:hAnsi="Tahoma" w:cs="Tahoma"/>
                <w:color w:val="404040"/>
                <w:szCs w:val="24"/>
              </w:rPr>
              <w:fldChar w:fldCharType="begin">
                <w:ffData>
                  <w:name w:val="Text8"/>
                  <w:enabled/>
                  <w:calcOnExit w:val="0"/>
                  <w:textInput/>
                </w:ffData>
              </w:fldChar>
            </w:r>
            <w:r w:rsidRPr="005C5E09">
              <w:rPr>
                <w:rFonts w:ascii="Tahoma" w:hAnsi="Tahoma" w:cs="Tahoma"/>
                <w:color w:val="404040"/>
                <w:sz w:val="24"/>
                <w:szCs w:val="24"/>
              </w:rPr>
              <w:instrText xml:space="preserve"> FORMTEXT </w:instrText>
            </w:r>
            <w:r w:rsidRPr="005C5E09">
              <w:rPr>
                <w:rFonts w:ascii="Tahoma" w:hAnsi="Tahoma" w:cs="Tahoma"/>
                <w:color w:val="404040"/>
                <w:szCs w:val="24"/>
              </w:rPr>
            </w:r>
            <w:r w:rsidRPr="005C5E09">
              <w:rPr>
                <w:rFonts w:ascii="Tahoma" w:hAnsi="Tahoma" w:cs="Tahoma"/>
                <w:color w:val="404040"/>
                <w:szCs w:val="24"/>
              </w:rPr>
              <w:fldChar w:fldCharType="separate"/>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Cs w:val="24"/>
              </w:rPr>
              <w:fldChar w:fldCharType="end"/>
            </w:r>
          </w:p>
        </w:tc>
      </w:tr>
      <w:tr w:rsidR="005C5E09" w:rsidRPr="005C5E09" w14:paraId="3787D37F" w14:textId="77777777" w:rsidTr="00574C94">
        <w:trPr>
          <w:trHeight w:val="397"/>
        </w:trPr>
        <w:tc>
          <w:tcPr>
            <w:tcW w:w="1979" w:type="dxa"/>
            <w:vAlign w:val="center"/>
          </w:tcPr>
          <w:p w14:paraId="4B274B6B" w14:textId="77777777" w:rsidR="00F107AF" w:rsidRPr="005C5E09" w:rsidRDefault="00F107AF" w:rsidP="00683AA4">
            <w:pPr>
              <w:rPr>
                <w:rFonts w:ascii="Tahoma" w:hAnsi="Tahoma" w:cs="Tahoma"/>
                <w:color w:val="404040"/>
                <w:sz w:val="24"/>
                <w:szCs w:val="24"/>
              </w:rPr>
            </w:pPr>
            <w:r w:rsidRPr="005C5E09">
              <w:rPr>
                <w:rFonts w:ascii="Tahoma" w:hAnsi="Tahoma" w:cs="Tahoma"/>
                <w:color w:val="404040"/>
                <w:sz w:val="24"/>
                <w:szCs w:val="24"/>
              </w:rPr>
              <w:t>Last name</w:t>
            </w:r>
          </w:p>
        </w:tc>
        <w:tc>
          <w:tcPr>
            <w:tcW w:w="8648" w:type="dxa"/>
            <w:gridSpan w:val="8"/>
            <w:shd w:val="clear" w:color="auto" w:fill="CEF5F2"/>
            <w:vAlign w:val="center"/>
          </w:tcPr>
          <w:p w14:paraId="3D852276" w14:textId="77777777" w:rsidR="00F107AF" w:rsidRPr="005C5E09" w:rsidRDefault="00F107AF" w:rsidP="00683AA4">
            <w:pPr>
              <w:rPr>
                <w:rFonts w:ascii="Tahoma" w:hAnsi="Tahoma" w:cs="Tahoma"/>
                <w:color w:val="404040"/>
                <w:sz w:val="24"/>
                <w:szCs w:val="24"/>
              </w:rPr>
            </w:pPr>
            <w:r w:rsidRPr="005C5E09">
              <w:rPr>
                <w:rFonts w:ascii="Tahoma" w:hAnsi="Tahoma" w:cs="Tahoma"/>
                <w:color w:val="404040"/>
                <w:szCs w:val="24"/>
              </w:rPr>
              <w:fldChar w:fldCharType="begin">
                <w:ffData>
                  <w:name w:val="Text8"/>
                  <w:enabled/>
                  <w:calcOnExit w:val="0"/>
                  <w:textInput/>
                </w:ffData>
              </w:fldChar>
            </w:r>
            <w:r w:rsidRPr="005C5E09">
              <w:rPr>
                <w:rFonts w:ascii="Tahoma" w:hAnsi="Tahoma" w:cs="Tahoma"/>
                <w:color w:val="404040"/>
                <w:sz w:val="24"/>
                <w:szCs w:val="24"/>
              </w:rPr>
              <w:instrText xml:space="preserve"> FORMTEXT </w:instrText>
            </w:r>
            <w:r w:rsidRPr="005C5E09">
              <w:rPr>
                <w:rFonts w:ascii="Tahoma" w:hAnsi="Tahoma" w:cs="Tahoma"/>
                <w:color w:val="404040"/>
                <w:szCs w:val="24"/>
              </w:rPr>
            </w:r>
            <w:r w:rsidRPr="005C5E09">
              <w:rPr>
                <w:rFonts w:ascii="Tahoma" w:hAnsi="Tahoma" w:cs="Tahoma"/>
                <w:color w:val="404040"/>
                <w:szCs w:val="24"/>
              </w:rPr>
              <w:fldChar w:fldCharType="separate"/>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Cs w:val="24"/>
              </w:rPr>
              <w:fldChar w:fldCharType="end"/>
            </w:r>
          </w:p>
        </w:tc>
      </w:tr>
      <w:tr w:rsidR="005C5E09" w:rsidRPr="005C5E09" w14:paraId="39AB80CE" w14:textId="77777777" w:rsidTr="00574C94">
        <w:trPr>
          <w:trHeight w:val="397"/>
        </w:trPr>
        <w:tc>
          <w:tcPr>
            <w:tcW w:w="1979" w:type="dxa"/>
            <w:vAlign w:val="center"/>
          </w:tcPr>
          <w:p w14:paraId="70C985AD" w14:textId="77777777" w:rsidR="00F107AF" w:rsidRPr="005C5E09" w:rsidRDefault="00F107AF" w:rsidP="00683AA4">
            <w:pPr>
              <w:rPr>
                <w:rFonts w:ascii="Tahoma" w:hAnsi="Tahoma" w:cs="Tahoma"/>
                <w:color w:val="404040"/>
                <w:sz w:val="24"/>
                <w:szCs w:val="24"/>
              </w:rPr>
            </w:pPr>
            <w:r w:rsidRPr="005C5E09">
              <w:rPr>
                <w:rFonts w:ascii="Tahoma" w:hAnsi="Tahoma" w:cs="Tahoma"/>
                <w:color w:val="404040"/>
                <w:sz w:val="24"/>
                <w:szCs w:val="24"/>
              </w:rPr>
              <w:t>Date of birth</w:t>
            </w:r>
          </w:p>
        </w:tc>
        <w:tc>
          <w:tcPr>
            <w:tcW w:w="4679" w:type="dxa"/>
            <w:gridSpan w:val="2"/>
            <w:shd w:val="clear" w:color="auto" w:fill="CEF5F2"/>
            <w:vAlign w:val="center"/>
          </w:tcPr>
          <w:p w14:paraId="7E1A362E" w14:textId="77777777" w:rsidR="00F107AF" w:rsidRPr="005C5E09" w:rsidRDefault="00F107AF" w:rsidP="00683AA4">
            <w:pPr>
              <w:rPr>
                <w:rFonts w:ascii="Tahoma" w:hAnsi="Tahoma" w:cs="Tahoma"/>
                <w:color w:val="404040"/>
                <w:sz w:val="24"/>
                <w:szCs w:val="24"/>
              </w:rPr>
            </w:pPr>
            <w:r w:rsidRPr="005C5E09">
              <w:rPr>
                <w:rFonts w:ascii="Tahoma" w:hAnsi="Tahoma" w:cs="Tahoma"/>
                <w:color w:val="404040"/>
                <w:szCs w:val="24"/>
              </w:rPr>
              <w:fldChar w:fldCharType="begin">
                <w:ffData>
                  <w:name w:val="Text8"/>
                  <w:enabled/>
                  <w:calcOnExit w:val="0"/>
                  <w:textInput/>
                </w:ffData>
              </w:fldChar>
            </w:r>
            <w:r w:rsidRPr="005C5E09">
              <w:rPr>
                <w:rFonts w:ascii="Tahoma" w:hAnsi="Tahoma" w:cs="Tahoma"/>
                <w:color w:val="404040"/>
                <w:sz w:val="24"/>
                <w:szCs w:val="24"/>
              </w:rPr>
              <w:instrText xml:space="preserve"> FORMTEXT </w:instrText>
            </w:r>
            <w:r w:rsidRPr="005C5E09">
              <w:rPr>
                <w:rFonts w:ascii="Tahoma" w:hAnsi="Tahoma" w:cs="Tahoma"/>
                <w:color w:val="404040"/>
                <w:szCs w:val="24"/>
              </w:rPr>
            </w:r>
            <w:r w:rsidRPr="005C5E09">
              <w:rPr>
                <w:rFonts w:ascii="Tahoma" w:hAnsi="Tahoma" w:cs="Tahoma"/>
                <w:color w:val="404040"/>
                <w:szCs w:val="24"/>
              </w:rPr>
              <w:fldChar w:fldCharType="separate"/>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Cs w:val="24"/>
              </w:rPr>
              <w:fldChar w:fldCharType="end"/>
            </w:r>
          </w:p>
        </w:tc>
        <w:tc>
          <w:tcPr>
            <w:tcW w:w="1275" w:type="dxa"/>
            <w:gridSpan w:val="3"/>
            <w:vAlign w:val="center"/>
          </w:tcPr>
          <w:p w14:paraId="4E9D781F" w14:textId="77777777" w:rsidR="00F107AF" w:rsidRPr="005C5E09" w:rsidRDefault="00F107AF" w:rsidP="00683AA4">
            <w:pPr>
              <w:jc w:val="right"/>
              <w:rPr>
                <w:rFonts w:ascii="Tahoma" w:hAnsi="Tahoma" w:cs="Tahoma"/>
                <w:color w:val="404040"/>
                <w:sz w:val="24"/>
                <w:szCs w:val="24"/>
              </w:rPr>
            </w:pPr>
            <w:r w:rsidRPr="005C5E09">
              <w:rPr>
                <w:rFonts w:ascii="Tahoma" w:hAnsi="Tahoma" w:cs="Tahoma"/>
                <w:color w:val="404040"/>
                <w:sz w:val="24"/>
                <w:szCs w:val="24"/>
              </w:rPr>
              <w:t>Male</w:t>
            </w:r>
          </w:p>
        </w:tc>
        <w:tc>
          <w:tcPr>
            <w:tcW w:w="709" w:type="dxa"/>
            <w:shd w:val="clear" w:color="auto" w:fill="CEF5F2"/>
            <w:vAlign w:val="center"/>
          </w:tcPr>
          <w:p w14:paraId="0A162F62" w14:textId="77777777" w:rsidR="00F107AF" w:rsidRPr="005C5E09" w:rsidRDefault="00F107AF" w:rsidP="00683AA4">
            <w:pPr>
              <w:jc w:val="center"/>
              <w:rPr>
                <w:rFonts w:ascii="Tahoma" w:hAnsi="Tahoma" w:cs="Tahoma"/>
                <w:color w:val="404040"/>
                <w:sz w:val="24"/>
                <w:szCs w:val="24"/>
              </w:rPr>
            </w:pPr>
            <w:r w:rsidRPr="005C5E09">
              <w:rPr>
                <w:rFonts w:ascii="Tahoma" w:hAnsi="Tahoma" w:cs="Tahoma"/>
                <w:color w:val="404040"/>
                <w:szCs w:val="24"/>
              </w:rPr>
              <w:fldChar w:fldCharType="begin">
                <w:ffData>
                  <w:name w:val="Check10"/>
                  <w:enabled/>
                  <w:calcOnExit w:val="0"/>
                  <w:checkBox>
                    <w:sizeAuto/>
                    <w:default w:val="0"/>
                    <w:checked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c>
          <w:tcPr>
            <w:tcW w:w="1276" w:type="dxa"/>
            <w:vAlign w:val="center"/>
          </w:tcPr>
          <w:p w14:paraId="10246838" w14:textId="77777777" w:rsidR="00F107AF" w:rsidRPr="005C5E09" w:rsidRDefault="00F107AF" w:rsidP="00683AA4">
            <w:pPr>
              <w:rPr>
                <w:rFonts w:ascii="Tahoma" w:hAnsi="Tahoma" w:cs="Tahoma"/>
                <w:color w:val="404040"/>
                <w:sz w:val="24"/>
                <w:szCs w:val="24"/>
              </w:rPr>
            </w:pPr>
            <w:r w:rsidRPr="005C5E09">
              <w:rPr>
                <w:rFonts w:ascii="Tahoma" w:hAnsi="Tahoma" w:cs="Tahoma"/>
                <w:color w:val="404040"/>
                <w:sz w:val="24"/>
                <w:szCs w:val="24"/>
              </w:rPr>
              <w:t>Female</w:t>
            </w:r>
          </w:p>
        </w:tc>
        <w:tc>
          <w:tcPr>
            <w:tcW w:w="709" w:type="dxa"/>
            <w:shd w:val="clear" w:color="auto" w:fill="CEF5F2"/>
            <w:vAlign w:val="center"/>
          </w:tcPr>
          <w:p w14:paraId="5FBEE6DC" w14:textId="77777777" w:rsidR="00F107AF" w:rsidRPr="005C5E09" w:rsidRDefault="00F107AF" w:rsidP="00683AA4">
            <w:pPr>
              <w:jc w:val="center"/>
              <w:rPr>
                <w:rFonts w:ascii="Tahoma" w:hAnsi="Tahoma" w:cs="Tahoma"/>
                <w:color w:val="404040"/>
                <w:sz w:val="24"/>
                <w:szCs w:val="24"/>
              </w:rPr>
            </w:pPr>
            <w:r w:rsidRPr="005C5E09">
              <w:rPr>
                <w:rFonts w:ascii="Tahoma" w:hAnsi="Tahoma" w:cs="Tahoma"/>
                <w:color w:val="404040"/>
                <w:szCs w:val="24"/>
              </w:rPr>
              <w:fldChar w:fldCharType="begin">
                <w:ffData>
                  <w:name w:val="Check10"/>
                  <w:enabled/>
                  <w:calcOnExit w:val="0"/>
                  <w:checkBox>
                    <w:sizeAuto/>
                    <w:default w:val="0"/>
                    <w:checked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r>
      <w:tr w:rsidR="005C5E09" w:rsidRPr="005C5E09" w14:paraId="19859BD5" w14:textId="77777777" w:rsidTr="00574C94">
        <w:trPr>
          <w:trHeight w:val="397"/>
        </w:trPr>
        <w:tc>
          <w:tcPr>
            <w:tcW w:w="1979" w:type="dxa"/>
            <w:vAlign w:val="center"/>
          </w:tcPr>
          <w:p w14:paraId="0379347C" w14:textId="77777777" w:rsidR="00F107AF" w:rsidRPr="005C5E09" w:rsidRDefault="00F107AF" w:rsidP="00683AA4">
            <w:pPr>
              <w:rPr>
                <w:rFonts w:ascii="Tahoma" w:hAnsi="Tahoma" w:cs="Tahoma"/>
                <w:color w:val="404040"/>
                <w:sz w:val="24"/>
                <w:szCs w:val="24"/>
              </w:rPr>
            </w:pPr>
            <w:r w:rsidRPr="005C5E09">
              <w:rPr>
                <w:rFonts w:ascii="Tahoma" w:hAnsi="Tahoma" w:cs="Tahoma"/>
                <w:color w:val="404040"/>
                <w:sz w:val="24"/>
                <w:szCs w:val="24"/>
              </w:rPr>
              <w:t>Current school</w:t>
            </w:r>
          </w:p>
        </w:tc>
        <w:tc>
          <w:tcPr>
            <w:tcW w:w="8648" w:type="dxa"/>
            <w:gridSpan w:val="8"/>
            <w:shd w:val="clear" w:color="auto" w:fill="CEF5F2"/>
            <w:vAlign w:val="center"/>
          </w:tcPr>
          <w:p w14:paraId="5BDF1DC3" w14:textId="77777777" w:rsidR="00F107AF" w:rsidRPr="005C5E09" w:rsidRDefault="00F107AF" w:rsidP="00683AA4">
            <w:pPr>
              <w:rPr>
                <w:rFonts w:ascii="Tahoma" w:hAnsi="Tahoma" w:cs="Tahoma"/>
                <w:color w:val="404040"/>
                <w:sz w:val="24"/>
                <w:szCs w:val="24"/>
              </w:rPr>
            </w:pPr>
            <w:r w:rsidRPr="005C5E09">
              <w:rPr>
                <w:rFonts w:ascii="Tahoma" w:hAnsi="Tahoma" w:cs="Tahoma"/>
                <w:color w:val="404040"/>
                <w:szCs w:val="24"/>
              </w:rPr>
              <w:fldChar w:fldCharType="begin">
                <w:ffData>
                  <w:name w:val="Text8"/>
                  <w:enabled/>
                  <w:calcOnExit w:val="0"/>
                  <w:textInput/>
                </w:ffData>
              </w:fldChar>
            </w:r>
            <w:r w:rsidRPr="005C5E09">
              <w:rPr>
                <w:rFonts w:ascii="Tahoma" w:hAnsi="Tahoma" w:cs="Tahoma"/>
                <w:color w:val="404040"/>
                <w:sz w:val="24"/>
                <w:szCs w:val="24"/>
              </w:rPr>
              <w:instrText xml:space="preserve"> FORMTEXT </w:instrText>
            </w:r>
            <w:r w:rsidRPr="005C5E09">
              <w:rPr>
                <w:rFonts w:ascii="Tahoma" w:hAnsi="Tahoma" w:cs="Tahoma"/>
                <w:color w:val="404040"/>
                <w:szCs w:val="24"/>
              </w:rPr>
            </w:r>
            <w:r w:rsidRPr="005C5E09">
              <w:rPr>
                <w:rFonts w:ascii="Tahoma" w:hAnsi="Tahoma" w:cs="Tahoma"/>
                <w:color w:val="404040"/>
                <w:szCs w:val="24"/>
              </w:rPr>
              <w:fldChar w:fldCharType="separate"/>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Cs w:val="24"/>
              </w:rPr>
              <w:fldChar w:fldCharType="end"/>
            </w:r>
          </w:p>
        </w:tc>
      </w:tr>
      <w:tr w:rsidR="005C5E09" w:rsidRPr="005C5E09" w14:paraId="620D18A3" w14:textId="77777777" w:rsidTr="00574C94">
        <w:trPr>
          <w:gridAfter w:val="4"/>
          <w:wAfter w:w="2932" w:type="dxa"/>
          <w:trHeight w:val="397"/>
        </w:trPr>
        <w:tc>
          <w:tcPr>
            <w:tcW w:w="1979" w:type="dxa"/>
            <w:vAlign w:val="center"/>
          </w:tcPr>
          <w:p w14:paraId="35B7F3A0" w14:textId="77777777" w:rsidR="00574C94" w:rsidRPr="005C5E09" w:rsidRDefault="00574C94" w:rsidP="002C0728">
            <w:pPr>
              <w:rPr>
                <w:rFonts w:ascii="Tahoma" w:hAnsi="Tahoma" w:cs="Tahoma"/>
                <w:color w:val="404040"/>
                <w:sz w:val="24"/>
                <w:szCs w:val="24"/>
              </w:rPr>
            </w:pPr>
            <w:r w:rsidRPr="005C5E09">
              <w:rPr>
                <w:rFonts w:ascii="Tahoma" w:hAnsi="Tahoma" w:cs="Tahoma"/>
                <w:color w:val="404040"/>
                <w:sz w:val="24"/>
                <w:szCs w:val="24"/>
              </w:rPr>
              <w:t>Home address</w:t>
            </w:r>
          </w:p>
        </w:tc>
        <w:tc>
          <w:tcPr>
            <w:tcW w:w="5007" w:type="dxa"/>
            <w:gridSpan w:val="3"/>
            <w:vAlign w:val="center"/>
          </w:tcPr>
          <w:p w14:paraId="6D0A1245" w14:textId="77777777" w:rsidR="00574C94" w:rsidRPr="005C5E09" w:rsidRDefault="00574C94" w:rsidP="00144011">
            <w:pPr>
              <w:jc w:val="right"/>
              <w:rPr>
                <w:rFonts w:ascii="Tahoma" w:hAnsi="Tahoma" w:cs="Tahoma"/>
                <w:color w:val="404040"/>
                <w:sz w:val="24"/>
                <w:szCs w:val="24"/>
              </w:rPr>
            </w:pPr>
            <w:r w:rsidRPr="005C5E09">
              <w:rPr>
                <w:rFonts w:ascii="Tahoma" w:hAnsi="Tahoma" w:cs="Tahoma"/>
                <w:color w:val="404040"/>
                <w:sz w:val="24"/>
                <w:szCs w:val="24"/>
              </w:rPr>
              <w:t>please tick if same as child</w:t>
            </w:r>
          </w:p>
        </w:tc>
        <w:tc>
          <w:tcPr>
            <w:tcW w:w="709" w:type="dxa"/>
            <w:shd w:val="clear" w:color="auto" w:fill="CEF5F2"/>
            <w:vAlign w:val="center"/>
          </w:tcPr>
          <w:p w14:paraId="366BD668" w14:textId="77777777" w:rsidR="00574C94" w:rsidRPr="005C5E09" w:rsidRDefault="00574C94" w:rsidP="002C0728">
            <w:pPr>
              <w:jc w:val="center"/>
              <w:rPr>
                <w:rFonts w:ascii="Tahoma" w:hAnsi="Tahoma" w:cs="Tahoma"/>
                <w:color w:val="404040"/>
                <w:sz w:val="24"/>
                <w:szCs w:val="24"/>
              </w:rPr>
            </w:pPr>
            <w:r w:rsidRPr="005C5E09">
              <w:rPr>
                <w:rFonts w:ascii="Tahoma" w:hAnsi="Tahoma" w:cs="Tahoma"/>
                <w:color w:val="404040"/>
                <w:szCs w:val="24"/>
              </w:rPr>
              <w:fldChar w:fldCharType="begin">
                <w:ffData>
                  <w:name w:val="Check11"/>
                  <w:enabled/>
                  <w:calcOnExit w:val="0"/>
                  <w:checkBox>
                    <w:sizeAuto/>
                    <w:default w:val="0"/>
                  </w:checkBox>
                </w:ffData>
              </w:fldChar>
            </w:r>
            <w:r w:rsidRPr="005C5E09">
              <w:rPr>
                <w:rFonts w:ascii="Tahoma" w:hAnsi="Tahoma" w:cs="Tahoma"/>
                <w:color w:val="404040"/>
                <w:sz w:val="24"/>
                <w:szCs w:val="24"/>
              </w:rPr>
              <w:instrText xml:space="preserve"> FORMCHECKBOX </w:instrText>
            </w:r>
            <w:r w:rsidR="00DF2D7E">
              <w:rPr>
                <w:rFonts w:ascii="Tahoma" w:hAnsi="Tahoma" w:cs="Tahoma"/>
                <w:color w:val="404040"/>
                <w:szCs w:val="24"/>
              </w:rPr>
            </w:r>
            <w:r w:rsidR="00DF2D7E">
              <w:rPr>
                <w:rFonts w:ascii="Tahoma" w:hAnsi="Tahoma" w:cs="Tahoma"/>
                <w:color w:val="404040"/>
                <w:szCs w:val="24"/>
              </w:rPr>
              <w:fldChar w:fldCharType="separate"/>
            </w:r>
            <w:r w:rsidRPr="005C5E09">
              <w:rPr>
                <w:rFonts w:ascii="Tahoma" w:hAnsi="Tahoma" w:cs="Tahoma"/>
                <w:color w:val="404040"/>
                <w:szCs w:val="24"/>
              </w:rPr>
              <w:fldChar w:fldCharType="end"/>
            </w:r>
          </w:p>
        </w:tc>
      </w:tr>
      <w:tr w:rsidR="005C5E09" w:rsidRPr="005C5E09" w14:paraId="7EA89EED" w14:textId="77777777" w:rsidTr="00574C94">
        <w:trPr>
          <w:trHeight w:val="397"/>
        </w:trPr>
        <w:tc>
          <w:tcPr>
            <w:tcW w:w="1979" w:type="dxa"/>
            <w:vAlign w:val="center"/>
          </w:tcPr>
          <w:p w14:paraId="2B7722A5" w14:textId="77777777" w:rsidR="00574C94" w:rsidRPr="005C5E09" w:rsidRDefault="00574C94" w:rsidP="002C0728">
            <w:pPr>
              <w:rPr>
                <w:rFonts w:ascii="Tahoma" w:hAnsi="Tahoma" w:cs="Tahoma"/>
                <w:color w:val="404040"/>
                <w:sz w:val="24"/>
                <w:szCs w:val="24"/>
              </w:rPr>
            </w:pPr>
          </w:p>
        </w:tc>
        <w:tc>
          <w:tcPr>
            <w:tcW w:w="8648" w:type="dxa"/>
            <w:gridSpan w:val="8"/>
            <w:shd w:val="clear" w:color="auto" w:fill="CEF5F2"/>
            <w:vAlign w:val="center"/>
          </w:tcPr>
          <w:p w14:paraId="1478F055" w14:textId="77777777" w:rsidR="00574C94" w:rsidRPr="005C5E09" w:rsidRDefault="00574C94" w:rsidP="002C0728">
            <w:pPr>
              <w:rPr>
                <w:rFonts w:ascii="Tahoma" w:hAnsi="Tahoma" w:cs="Tahoma"/>
                <w:color w:val="404040"/>
                <w:sz w:val="24"/>
                <w:szCs w:val="24"/>
              </w:rPr>
            </w:pPr>
            <w:r w:rsidRPr="005C5E09">
              <w:rPr>
                <w:rFonts w:ascii="Tahoma" w:hAnsi="Tahoma" w:cs="Tahoma"/>
                <w:color w:val="404040"/>
                <w:szCs w:val="24"/>
              </w:rPr>
              <w:fldChar w:fldCharType="begin">
                <w:ffData>
                  <w:name w:val="Text8"/>
                  <w:enabled/>
                  <w:calcOnExit w:val="0"/>
                  <w:textInput/>
                </w:ffData>
              </w:fldChar>
            </w:r>
            <w:r w:rsidRPr="005C5E09">
              <w:rPr>
                <w:rFonts w:ascii="Tahoma" w:hAnsi="Tahoma" w:cs="Tahoma"/>
                <w:color w:val="404040"/>
                <w:sz w:val="24"/>
                <w:szCs w:val="24"/>
              </w:rPr>
              <w:instrText xml:space="preserve"> FORMTEXT </w:instrText>
            </w:r>
            <w:r w:rsidRPr="005C5E09">
              <w:rPr>
                <w:rFonts w:ascii="Tahoma" w:hAnsi="Tahoma" w:cs="Tahoma"/>
                <w:color w:val="404040"/>
                <w:szCs w:val="24"/>
              </w:rPr>
            </w:r>
            <w:r w:rsidRPr="005C5E09">
              <w:rPr>
                <w:rFonts w:ascii="Tahoma" w:hAnsi="Tahoma" w:cs="Tahoma"/>
                <w:color w:val="404040"/>
                <w:szCs w:val="24"/>
              </w:rPr>
              <w:fldChar w:fldCharType="separate"/>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Cs w:val="24"/>
              </w:rPr>
              <w:fldChar w:fldCharType="end"/>
            </w:r>
          </w:p>
        </w:tc>
      </w:tr>
      <w:tr w:rsidR="005C5E09" w:rsidRPr="005C5E09" w14:paraId="3D196165" w14:textId="77777777" w:rsidTr="00574C94">
        <w:trPr>
          <w:trHeight w:val="397"/>
        </w:trPr>
        <w:tc>
          <w:tcPr>
            <w:tcW w:w="1979" w:type="dxa"/>
            <w:vAlign w:val="center"/>
          </w:tcPr>
          <w:p w14:paraId="25E5F731" w14:textId="77777777" w:rsidR="00574C94" w:rsidRPr="005C5E09" w:rsidRDefault="00574C94" w:rsidP="002C0728">
            <w:pPr>
              <w:rPr>
                <w:rFonts w:ascii="Tahoma" w:hAnsi="Tahoma" w:cs="Tahoma"/>
                <w:color w:val="404040"/>
                <w:sz w:val="24"/>
                <w:szCs w:val="24"/>
              </w:rPr>
            </w:pPr>
          </w:p>
        </w:tc>
        <w:tc>
          <w:tcPr>
            <w:tcW w:w="8648" w:type="dxa"/>
            <w:gridSpan w:val="8"/>
            <w:shd w:val="clear" w:color="auto" w:fill="CEF5F2"/>
            <w:vAlign w:val="center"/>
          </w:tcPr>
          <w:p w14:paraId="0248C77B" w14:textId="77777777" w:rsidR="00574C94" w:rsidRPr="005C5E09" w:rsidRDefault="00574C94" w:rsidP="002C0728">
            <w:pPr>
              <w:rPr>
                <w:rFonts w:ascii="Tahoma" w:hAnsi="Tahoma" w:cs="Tahoma"/>
                <w:color w:val="404040"/>
                <w:sz w:val="24"/>
                <w:szCs w:val="24"/>
              </w:rPr>
            </w:pPr>
            <w:r w:rsidRPr="005C5E09">
              <w:rPr>
                <w:rFonts w:ascii="Tahoma" w:hAnsi="Tahoma" w:cs="Tahoma"/>
                <w:color w:val="404040"/>
                <w:szCs w:val="24"/>
              </w:rPr>
              <w:fldChar w:fldCharType="begin">
                <w:ffData>
                  <w:name w:val="Text8"/>
                  <w:enabled/>
                  <w:calcOnExit w:val="0"/>
                  <w:textInput/>
                </w:ffData>
              </w:fldChar>
            </w:r>
            <w:r w:rsidRPr="005C5E09">
              <w:rPr>
                <w:rFonts w:ascii="Tahoma" w:hAnsi="Tahoma" w:cs="Tahoma"/>
                <w:color w:val="404040"/>
                <w:sz w:val="24"/>
                <w:szCs w:val="24"/>
              </w:rPr>
              <w:instrText xml:space="preserve"> FORMTEXT </w:instrText>
            </w:r>
            <w:r w:rsidRPr="005C5E09">
              <w:rPr>
                <w:rFonts w:ascii="Tahoma" w:hAnsi="Tahoma" w:cs="Tahoma"/>
                <w:color w:val="404040"/>
                <w:szCs w:val="24"/>
              </w:rPr>
            </w:r>
            <w:r w:rsidRPr="005C5E09">
              <w:rPr>
                <w:rFonts w:ascii="Tahoma" w:hAnsi="Tahoma" w:cs="Tahoma"/>
                <w:color w:val="404040"/>
                <w:szCs w:val="24"/>
              </w:rPr>
              <w:fldChar w:fldCharType="separate"/>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Cs w:val="24"/>
              </w:rPr>
              <w:fldChar w:fldCharType="end"/>
            </w:r>
          </w:p>
        </w:tc>
      </w:tr>
      <w:tr w:rsidR="005C5E09" w:rsidRPr="005C5E09" w14:paraId="42BB45E6" w14:textId="77777777" w:rsidTr="00574C94">
        <w:trPr>
          <w:trHeight w:val="397"/>
        </w:trPr>
        <w:tc>
          <w:tcPr>
            <w:tcW w:w="1979" w:type="dxa"/>
            <w:vAlign w:val="center"/>
          </w:tcPr>
          <w:p w14:paraId="11BA43E0" w14:textId="77777777" w:rsidR="00574C94" w:rsidRPr="005C5E09" w:rsidRDefault="00574C94" w:rsidP="002C0728">
            <w:pPr>
              <w:rPr>
                <w:rFonts w:ascii="Tahoma" w:hAnsi="Tahoma" w:cs="Tahoma"/>
                <w:color w:val="404040"/>
                <w:sz w:val="24"/>
                <w:szCs w:val="24"/>
              </w:rPr>
            </w:pPr>
          </w:p>
        </w:tc>
        <w:tc>
          <w:tcPr>
            <w:tcW w:w="4393" w:type="dxa"/>
            <w:shd w:val="clear" w:color="auto" w:fill="CEF5F2"/>
            <w:vAlign w:val="center"/>
          </w:tcPr>
          <w:p w14:paraId="31CAAD3C" w14:textId="77777777" w:rsidR="00574C94" w:rsidRPr="005C5E09" w:rsidRDefault="00574C94" w:rsidP="002C0728">
            <w:pPr>
              <w:rPr>
                <w:rFonts w:ascii="Tahoma" w:hAnsi="Tahoma" w:cs="Tahoma"/>
                <w:color w:val="404040"/>
                <w:sz w:val="24"/>
                <w:szCs w:val="24"/>
              </w:rPr>
            </w:pPr>
            <w:r w:rsidRPr="005C5E09">
              <w:rPr>
                <w:rFonts w:ascii="Tahoma" w:hAnsi="Tahoma" w:cs="Tahoma"/>
                <w:color w:val="404040"/>
                <w:szCs w:val="24"/>
              </w:rPr>
              <w:fldChar w:fldCharType="begin">
                <w:ffData>
                  <w:name w:val="Text8"/>
                  <w:enabled/>
                  <w:calcOnExit w:val="0"/>
                  <w:textInput/>
                </w:ffData>
              </w:fldChar>
            </w:r>
            <w:r w:rsidRPr="005C5E09">
              <w:rPr>
                <w:rFonts w:ascii="Tahoma" w:hAnsi="Tahoma" w:cs="Tahoma"/>
                <w:color w:val="404040"/>
                <w:sz w:val="24"/>
                <w:szCs w:val="24"/>
              </w:rPr>
              <w:instrText xml:space="preserve"> FORMTEXT </w:instrText>
            </w:r>
            <w:r w:rsidRPr="005C5E09">
              <w:rPr>
                <w:rFonts w:ascii="Tahoma" w:hAnsi="Tahoma" w:cs="Tahoma"/>
                <w:color w:val="404040"/>
                <w:szCs w:val="24"/>
              </w:rPr>
            </w:r>
            <w:r w:rsidRPr="005C5E09">
              <w:rPr>
                <w:rFonts w:ascii="Tahoma" w:hAnsi="Tahoma" w:cs="Tahoma"/>
                <w:color w:val="404040"/>
                <w:szCs w:val="24"/>
              </w:rPr>
              <w:fldChar w:fldCharType="separate"/>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Cs w:val="24"/>
              </w:rPr>
              <w:fldChar w:fldCharType="end"/>
            </w:r>
          </w:p>
        </w:tc>
        <w:tc>
          <w:tcPr>
            <w:tcW w:w="1323" w:type="dxa"/>
            <w:gridSpan w:val="3"/>
            <w:vAlign w:val="center"/>
          </w:tcPr>
          <w:p w14:paraId="4764ADDD" w14:textId="77777777" w:rsidR="00574C94" w:rsidRPr="005C5E09" w:rsidRDefault="00574C94" w:rsidP="002C0728">
            <w:pPr>
              <w:jc w:val="right"/>
              <w:rPr>
                <w:rFonts w:ascii="Tahoma" w:hAnsi="Tahoma" w:cs="Tahoma"/>
                <w:color w:val="404040"/>
                <w:sz w:val="24"/>
                <w:szCs w:val="24"/>
              </w:rPr>
            </w:pPr>
            <w:r w:rsidRPr="005C5E09">
              <w:rPr>
                <w:rFonts w:ascii="Tahoma" w:hAnsi="Tahoma" w:cs="Tahoma"/>
                <w:color w:val="404040"/>
                <w:sz w:val="24"/>
                <w:szCs w:val="24"/>
              </w:rPr>
              <w:t>Postcode</w:t>
            </w:r>
          </w:p>
        </w:tc>
        <w:tc>
          <w:tcPr>
            <w:tcW w:w="2932" w:type="dxa"/>
            <w:gridSpan w:val="4"/>
            <w:shd w:val="clear" w:color="auto" w:fill="CEF5F2"/>
            <w:vAlign w:val="center"/>
          </w:tcPr>
          <w:p w14:paraId="7C6ED3AB" w14:textId="77777777" w:rsidR="00574C94" w:rsidRPr="005C5E09" w:rsidRDefault="00574C94" w:rsidP="002C0728">
            <w:pPr>
              <w:rPr>
                <w:rFonts w:ascii="Tahoma" w:hAnsi="Tahoma" w:cs="Tahoma"/>
                <w:color w:val="404040"/>
                <w:sz w:val="24"/>
                <w:szCs w:val="24"/>
              </w:rPr>
            </w:pPr>
            <w:r w:rsidRPr="005C5E09">
              <w:rPr>
                <w:rFonts w:ascii="Tahoma" w:hAnsi="Tahoma" w:cs="Tahoma"/>
                <w:color w:val="404040"/>
                <w:szCs w:val="24"/>
              </w:rPr>
              <w:fldChar w:fldCharType="begin">
                <w:ffData>
                  <w:name w:val="Text8"/>
                  <w:enabled/>
                  <w:calcOnExit w:val="0"/>
                  <w:textInput/>
                </w:ffData>
              </w:fldChar>
            </w:r>
            <w:r w:rsidRPr="005C5E09">
              <w:rPr>
                <w:rFonts w:ascii="Tahoma" w:hAnsi="Tahoma" w:cs="Tahoma"/>
                <w:color w:val="404040"/>
                <w:sz w:val="24"/>
                <w:szCs w:val="24"/>
              </w:rPr>
              <w:instrText xml:space="preserve"> FORMTEXT </w:instrText>
            </w:r>
            <w:r w:rsidRPr="005C5E09">
              <w:rPr>
                <w:rFonts w:ascii="Tahoma" w:hAnsi="Tahoma" w:cs="Tahoma"/>
                <w:color w:val="404040"/>
                <w:szCs w:val="24"/>
              </w:rPr>
            </w:r>
            <w:r w:rsidRPr="005C5E09">
              <w:rPr>
                <w:rFonts w:ascii="Tahoma" w:hAnsi="Tahoma" w:cs="Tahoma"/>
                <w:color w:val="404040"/>
                <w:szCs w:val="24"/>
              </w:rPr>
              <w:fldChar w:fldCharType="separate"/>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Cs w:val="24"/>
              </w:rPr>
              <w:fldChar w:fldCharType="end"/>
            </w:r>
          </w:p>
        </w:tc>
      </w:tr>
    </w:tbl>
    <w:p w14:paraId="25756F49" w14:textId="77777777" w:rsidR="00E7238D" w:rsidRPr="005C5E09" w:rsidRDefault="00574C94" w:rsidP="00574C94">
      <w:pPr>
        <w:autoSpaceDE w:val="0"/>
        <w:autoSpaceDN w:val="0"/>
        <w:adjustRightInd w:val="0"/>
        <w:rPr>
          <w:rFonts w:ascii="Tahoma" w:hAnsi="Tahoma" w:cs="Tahoma"/>
          <w:color w:val="404040"/>
        </w:rPr>
      </w:pPr>
      <w:r w:rsidRPr="005C5E09">
        <w:rPr>
          <w:rFonts w:ascii="Tahoma" w:hAnsi="Tahoma" w:cs="Tahoma"/>
          <w:bCs/>
          <w:color w:val="404040"/>
        </w:rPr>
        <w:t>Please supply details of any other appropriate siblings on a separate sheet.</w:t>
      </w:r>
    </w:p>
    <w:p w14:paraId="253AF81F" w14:textId="2323F385" w:rsidR="00141780" w:rsidRPr="005C5E09" w:rsidRDefault="001B605A">
      <w:pPr>
        <w:rPr>
          <w:rFonts w:ascii="Tahoma" w:hAnsi="Tahoma" w:cs="Tahoma"/>
          <w:b/>
          <w:color w:val="404040"/>
        </w:rPr>
      </w:pPr>
      <w:r w:rsidRPr="005C5E09">
        <w:rPr>
          <w:noProof/>
          <w:color w:val="404040"/>
          <w:lang w:eastAsia="en-GB"/>
        </w:rPr>
        <w:lastRenderedPageBreak/>
        <mc:AlternateContent>
          <mc:Choice Requires="wps">
            <w:drawing>
              <wp:anchor distT="0" distB="0" distL="114300" distR="114300" simplePos="0" relativeHeight="251671552" behindDoc="1" locked="0" layoutInCell="1" allowOverlap="1" wp14:anchorId="64A8098B" wp14:editId="3ED6EE64">
                <wp:simplePos x="0" y="0"/>
                <wp:positionH relativeFrom="page">
                  <wp:posOffset>-42530</wp:posOffset>
                </wp:positionH>
                <wp:positionV relativeFrom="paragraph">
                  <wp:posOffset>-446566</wp:posOffset>
                </wp:positionV>
                <wp:extent cx="7666074" cy="8048846"/>
                <wp:effectExtent l="0" t="0" r="0" b="9525"/>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6074" cy="8048846"/>
                        </a:xfrm>
                        <a:prstGeom prst="rect">
                          <a:avLst/>
                        </a:prstGeom>
                        <a:solidFill>
                          <a:srgbClr val="CEF5F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B8E41" id="Rectangle 1" o:spid="_x0000_s1026" style="position:absolute;margin-left:-3.35pt;margin-top:-35.15pt;width:603.65pt;height:633.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" fillcolor="#cef5f2" stroked="f" strokeweight="1pt">
                <w10:wrap anchorx="page"/>
              </v:rect>
            </w:pict>
          </mc:Fallback>
        </mc:AlternateContent>
      </w:r>
      <w:r w:rsidR="00574C94" w:rsidRPr="005C5E09">
        <w:rPr>
          <w:rFonts w:ascii="Tahoma" w:hAnsi="Tahoma" w:cs="Tahoma"/>
          <w:b/>
          <w:color w:val="404040"/>
        </w:rPr>
        <w:t>5</w:t>
      </w:r>
      <w:r w:rsidR="00141780" w:rsidRPr="005C5E09">
        <w:rPr>
          <w:rFonts w:ascii="Tahoma" w:hAnsi="Tahoma" w:cs="Tahoma"/>
          <w:b/>
          <w:color w:val="404040"/>
        </w:rPr>
        <w:t>. Declaration</w:t>
      </w:r>
    </w:p>
    <w:p w14:paraId="624D845E" w14:textId="243F1561" w:rsidR="008D2973" w:rsidRDefault="008D2973" w:rsidP="008D2973">
      <w:pPr>
        <w:rPr>
          <w:rFonts w:ascii="Tahoma" w:hAnsi="Tahoma" w:cs="Tahoma"/>
          <w:color w:val="404040"/>
          <w:sz w:val="20"/>
          <w:lang w:eastAsia="en-GB"/>
        </w:rPr>
      </w:pPr>
      <w:r>
        <w:rPr>
          <w:rFonts w:ascii="Tahoma" w:hAnsi="Tahoma" w:cs="Tahoma"/>
          <w:color w:val="404040"/>
          <w:sz w:val="20"/>
          <w:lang w:eastAsia="en-GB"/>
        </w:rPr>
        <w:t>North Somerset Council is registered with the Information Commissioner’s Office for the purposes of processing personal data. The School Admissions service is administrated on behalf of North Somerset Council by our partner Agilisys, who can be contacted on 01275 88 4014 / 4078.</w:t>
      </w:r>
    </w:p>
    <w:p w14:paraId="52DBF273" w14:textId="213F56D3" w:rsidR="008D2973" w:rsidRDefault="008D2973" w:rsidP="008D2973">
      <w:pPr>
        <w:rPr>
          <w:rFonts w:ascii="Tahoma" w:hAnsi="Tahoma" w:cs="Tahoma"/>
          <w:color w:val="404040"/>
          <w:sz w:val="20"/>
          <w:lang w:eastAsia="en-GB"/>
        </w:rPr>
      </w:pPr>
    </w:p>
    <w:p w14:paraId="5AF0F99F" w14:textId="29AE5484" w:rsidR="008D2973" w:rsidRDefault="00C411DC" w:rsidP="008D2973">
      <w:pPr>
        <w:rPr>
          <w:rFonts w:ascii="Tahoma" w:hAnsi="Tahoma" w:cs="Tahoma"/>
          <w:color w:val="404040"/>
          <w:sz w:val="20"/>
          <w:lang w:eastAsia="en-GB"/>
        </w:rPr>
      </w:pPr>
      <w:r w:rsidRPr="00C411DC">
        <w:rPr>
          <w:rFonts w:ascii="Tahoma" w:hAnsi="Tahoma" w:cs="Tahoma"/>
          <w:color w:val="404040"/>
          <w:sz w:val="20"/>
          <w:lang w:eastAsia="en-GB"/>
        </w:rPr>
        <w:t>The information you provide will be held and used in accordance with the requirements of UK and European data protection law. The information will form part of your School Admissions account, which will be held until l the child leaves that educational stage (eg until they leave primary school, until they leave secondary etc).</w:t>
      </w:r>
    </w:p>
    <w:p w14:paraId="69A52C6A" w14:textId="747C77C8" w:rsidR="00C411DC" w:rsidRDefault="00C411DC" w:rsidP="008D2973">
      <w:pPr>
        <w:rPr>
          <w:rFonts w:ascii="Tahoma" w:hAnsi="Tahoma" w:cs="Tahoma"/>
          <w:color w:val="404040"/>
          <w:sz w:val="20"/>
          <w:lang w:eastAsia="en-GB"/>
        </w:rPr>
      </w:pPr>
    </w:p>
    <w:p w14:paraId="00A5CEAE" w14:textId="77777777" w:rsidR="008D2973" w:rsidRDefault="008D2973" w:rsidP="008D2973">
      <w:pPr>
        <w:rPr>
          <w:rFonts w:ascii="Tahoma" w:hAnsi="Tahoma" w:cs="Tahoma"/>
          <w:color w:val="404040"/>
          <w:sz w:val="20"/>
          <w:lang w:eastAsia="en-GB"/>
        </w:rPr>
      </w:pPr>
      <w:r>
        <w:rPr>
          <w:rFonts w:ascii="Tahoma" w:hAnsi="Tahoma" w:cs="Tahoma"/>
          <w:color w:val="404040"/>
          <w:sz w:val="20"/>
          <w:lang w:eastAsia="en-GB"/>
        </w:rPr>
        <w:t>Unless otherwise agreed with you, we will only collect the minimum personal data required to deliver the service, which includes child’s name date of birth and home address, applicant name address and contact information. It does not include any special category personal information, or information relating to criminal convictions or offences.</w:t>
      </w:r>
    </w:p>
    <w:p w14:paraId="73F69976" w14:textId="77777777" w:rsidR="008D2973" w:rsidRDefault="008D2973" w:rsidP="008D2973">
      <w:pPr>
        <w:rPr>
          <w:rFonts w:ascii="Tahoma" w:hAnsi="Tahoma" w:cs="Tahoma"/>
          <w:color w:val="404040"/>
          <w:sz w:val="20"/>
          <w:lang w:eastAsia="en-GB"/>
        </w:rPr>
      </w:pPr>
    </w:p>
    <w:p w14:paraId="566A432C" w14:textId="77777777" w:rsidR="008D2973" w:rsidRDefault="008D2973" w:rsidP="008D2973">
      <w:pPr>
        <w:rPr>
          <w:rFonts w:ascii="Tahoma" w:hAnsi="Tahoma" w:cs="Tahoma"/>
          <w:color w:val="404040"/>
          <w:sz w:val="20"/>
          <w:lang w:eastAsia="en-GB"/>
        </w:rPr>
      </w:pPr>
      <w:r>
        <w:rPr>
          <w:rFonts w:ascii="Tahoma" w:hAnsi="Tahoma" w:cs="Tahoma"/>
          <w:color w:val="404040"/>
          <w:sz w:val="20"/>
          <w:lang w:eastAsia="en-GB"/>
        </w:rPr>
        <w:t>The information will be used for the administration of School Admissions; our statutory duty under the School Admissions Code December 2014 (GDPR Article 6(1)(c)).</w:t>
      </w:r>
    </w:p>
    <w:p w14:paraId="459FC560" w14:textId="77777777" w:rsidR="008D2973" w:rsidRDefault="008D2973" w:rsidP="008D2973">
      <w:pPr>
        <w:rPr>
          <w:rFonts w:ascii="Tahoma" w:hAnsi="Tahoma" w:cs="Tahoma"/>
          <w:color w:val="404040"/>
          <w:sz w:val="20"/>
          <w:lang w:eastAsia="en-GB"/>
        </w:rPr>
      </w:pPr>
    </w:p>
    <w:p w14:paraId="1D63DE47" w14:textId="77777777" w:rsidR="008D2973" w:rsidRDefault="008D2973" w:rsidP="008D2973">
      <w:pPr>
        <w:rPr>
          <w:rFonts w:ascii="Tahoma" w:hAnsi="Tahoma" w:cs="Tahoma"/>
          <w:color w:val="404040"/>
          <w:sz w:val="20"/>
          <w:lang w:eastAsia="en-GB"/>
        </w:rPr>
      </w:pPr>
      <w:r>
        <w:rPr>
          <w:rFonts w:ascii="Tahoma" w:hAnsi="Tahoma" w:cs="Tahoma"/>
          <w:color w:val="404040"/>
          <w:sz w:val="20"/>
          <w:lang w:eastAsia="en-GB"/>
        </w:rPr>
        <w:t>We will not use your personal information in a way that may cause you unwarranted nuisance. Failure to provide the information could result in the school application not being processed.</w:t>
      </w:r>
    </w:p>
    <w:p w14:paraId="1B52FA93" w14:textId="77777777" w:rsidR="008D2973" w:rsidRDefault="008D2973" w:rsidP="008D2973">
      <w:pPr>
        <w:rPr>
          <w:rFonts w:ascii="Tahoma" w:hAnsi="Tahoma" w:cs="Tahoma"/>
          <w:color w:val="404040"/>
          <w:sz w:val="20"/>
          <w:lang w:eastAsia="en-GB"/>
        </w:rPr>
      </w:pPr>
    </w:p>
    <w:p w14:paraId="59639665" w14:textId="77777777" w:rsidR="008D2973" w:rsidRDefault="008D2973" w:rsidP="008D2973">
      <w:pPr>
        <w:rPr>
          <w:rFonts w:ascii="Tahoma" w:hAnsi="Tahoma" w:cs="Tahoma"/>
          <w:color w:val="404040"/>
          <w:sz w:val="20"/>
          <w:lang w:eastAsia="en-GB"/>
        </w:rPr>
      </w:pPr>
      <w:r>
        <w:rPr>
          <w:rFonts w:ascii="Tahoma" w:hAnsi="Tahoma" w:cs="Tahoma"/>
          <w:color w:val="404040"/>
          <w:sz w:val="20"/>
          <w:lang w:eastAsia="en-GB"/>
        </w:rPr>
        <w:t>The information provided may be shared with schools, other council departments, other councils, North Somerset Community Partnership and Early Years setting (e.g. pre-schools), who have demonstrated that they have a lawful and legitimate interest in the information.  The information will be used for the purposes of processing applications to schools, determining home to school transport entitlements throughout the time the pupil is at the registered setting, verifying the accuracy of the application, processing applications to schools in other councils, delivering School Nursing services, to confirm if an application has been submitted and so that the setting and school can communicate to ensure a smooth transition for your child and to fulfil our statutory duties under the School Admissions Code December 2014. At no point is your data shared or processed outside of the UK.</w:t>
      </w:r>
    </w:p>
    <w:p w14:paraId="5C8D74FC" w14:textId="77777777" w:rsidR="008D2973" w:rsidRDefault="008D2973" w:rsidP="008D2973">
      <w:pPr>
        <w:rPr>
          <w:rFonts w:ascii="Tahoma" w:hAnsi="Tahoma" w:cs="Tahoma"/>
          <w:color w:val="404040"/>
          <w:sz w:val="20"/>
          <w:lang w:eastAsia="en-GB"/>
        </w:rPr>
      </w:pPr>
    </w:p>
    <w:p w14:paraId="39CDCEA6" w14:textId="77777777" w:rsidR="008D2973" w:rsidRDefault="008D2973" w:rsidP="008D2973">
      <w:pPr>
        <w:rPr>
          <w:rFonts w:ascii="Tahoma" w:hAnsi="Tahoma" w:cs="Tahoma"/>
          <w:color w:val="404040"/>
          <w:sz w:val="20"/>
          <w:lang w:eastAsia="en-GB"/>
        </w:rPr>
      </w:pPr>
      <w:r>
        <w:rPr>
          <w:rFonts w:ascii="Tahoma" w:hAnsi="Tahoma" w:cs="Tahoma"/>
          <w:color w:val="404040"/>
          <w:sz w:val="20"/>
          <w:lang w:eastAsia="en-GB"/>
        </w:rPr>
        <w:t>We may lawfully disclose information to public sector agencies to prevent or detect fraud or other crime, or to support the national fraud initiatives and protect public funds under the Local Audit and Accountability Act 2014. Under the conditions of the Digital Economy Act 2017, we may also share personal data provided to us with other public authorities as defined in the Act, for the purposes of fraud or crime detection or prevention, to recover monies owed to us, to improve public service delivery, or for statistical research. We do not share the information with other organisations for commercial purposes.</w:t>
      </w:r>
    </w:p>
    <w:p w14:paraId="277D8DBF" w14:textId="77777777" w:rsidR="008D2973" w:rsidRDefault="008D2973" w:rsidP="008D2973">
      <w:pPr>
        <w:rPr>
          <w:rFonts w:ascii="Tahoma" w:hAnsi="Tahoma" w:cs="Tahoma"/>
          <w:color w:val="404040"/>
          <w:sz w:val="20"/>
          <w:lang w:eastAsia="en-GB"/>
        </w:rPr>
      </w:pPr>
    </w:p>
    <w:p w14:paraId="16B3B141" w14:textId="77777777" w:rsidR="008D2973" w:rsidRDefault="008D2973" w:rsidP="008D2973">
      <w:pPr>
        <w:rPr>
          <w:rFonts w:ascii="Tahoma" w:hAnsi="Tahoma" w:cs="Tahoma"/>
          <w:color w:val="404040"/>
          <w:sz w:val="20"/>
          <w:lang w:eastAsia="en-GB"/>
        </w:rPr>
      </w:pPr>
      <w:r>
        <w:rPr>
          <w:rFonts w:ascii="Tahoma" w:hAnsi="Tahoma" w:cs="Tahoma"/>
          <w:color w:val="404040"/>
          <w:sz w:val="20"/>
          <w:lang w:eastAsia="en-GB"/>
        </w:rPr>
        <w:t xml:space="preserve">You have the right to see the personal data we process about you, as well as the right of objection, rectification, restriction and erasure in some circumstances. For details of how to make such a request, please click </w:t>
      </w:r>
      <w:hyperlink r:id="rId13" w:history="1">
        <w:r>
          <w:rPr>
            <w:rStyle w:val="Hyperlink"/>
            <w:rFonts w:ascii="Tahoma" w:hAnsi="Tahoma" w:cs="Tahoma"/>
            <w:sz w:val="20"/>
            <w:lang w:eastAsia="en-GB"/>
          </w:rPr>
          <w:t>here</w:t>
        </w:r>
      </w:hyperlink>
      <w:r>
        <w:rPr>
          <w:rFonts w:ascii="Tahoma" w:hAnsi="Tahoma" w:cs="Tahoma"/>
          <w:color w:val="404040"/>
          <w:sz w:val="20"/>
          <w:lang w:eastAsia="en-GB"/>
        </w:rPr>
        <w:t xml:space="preserve">. </w:t>
      </w:r>
    </w:p>
    <w:p w14:paraId="06A3CE6D" w14:textId="77777777" w:rsidR="008D2973" w:rsidRDefault="008D2973" w:rsidP="008D2973">
      <w:pPr>
        <w:rPr>
          <w:rFonts w:ascii="Tahoma" w:hAnsi="Tahoma" w:cs="Tahoma"/>
          <w:color w:val="404040"/>
          <w:sz w:val="20"/>
          <w:lang w:eastAsia="en-GB"/>
        </w:rPr>
      </w:pPr>
    </w:p>
    <w:p w14:paraId="5532EDD5" w14:textId="77777777" w:rsidR="008D2973" w:rsidRDefault="008D2973" w:rsidP="008D2973">
      <w:pPr>
        <w:rPr>
          <w:rFonts w:ascii="Tahoma" w:hAnsi="Tahoma" w:cs="Tahoma"/>
          <w:color w:val="404040"/>
          <w:sz w:val="20"/>
          <w:lang w:eastAsia="en-GB"/>
        </w:rPr>
      </w:pPr>
      <w:r>
        <w:rPr>
          <w:rFonts w:ascii="Tahoma" w:hAnsi="Tahoma" w:cs="Tahoma"/>
          <w:color w:val="404040"/>
          <w:sz w:val="20"/>
          <w:lang w:eastAsia="en-GB"/>
        </w:rPr>
        <w:t xml:space="preserve">If you have any questions or concerns about the way we process your personal data, our Data Protection Officer can be contacted at </w:t>
      </w:r>
      <w:hyperlink r:id="rId14" w:history="1">
        <w:r>
          <w:rPr>
            <w:rStyle w:val="Hyperlink"/>
            <w:rFonts w:ascii="Tahoma" w:hAnsi="Tahoma" w:cs="Tahoma"/>
            <w:sz w:val="20"/>
            <w:lang w:eastAsia="en-GB"/>
          </w:rPr>
          <w:t>DPO@n-somerset.gov.uk</w:t>
        </w:r>
      </w:hyperlink>
      <w:r>
        <w:rPr>
          <w:rFonts w:ascii="Tahoma" w:hAnsi="Tahoma" w:cs="Tahoma"/>
          <w:color w:val="404040"/>
          <w:sz w:val="20"/>
          <w:lang w:eastAsia="en-GB"/>
        </w:rPr>
        <w:t xml:space="preserve">. </w:t>
      </w:r>
    </w:p>
    <w:p w14:paraId="1DDAF419" w14:textId="77777777" w:rsidR="008D2973" w:rsidRDefault="008D2973" w:rsidP="008D2973">
      <w:pPr>
        <w:rPr>
          <w:rFonts w:ascii="Tahoma" w:hAnsi="Tahoma" w:cs="Tahoma"/>
          <w:color w:val="404040"/>
          <w:sz w:val="20"/>
          <w:lang w:eastAsia="en-GB"/>
        </w:rPr>
      </w:pPr>
    </w:p>
    <w:p w14:paraId="73D33640" w14:textId="77777777" w:rsidR="008D2973" w:rsidRDefault="008D2973" w:rsidP="008D2973">
      <w:pPr>
        <w:rPr>
          <w:rFonts w:ascii="Tahoma" w:hAnsi="Tahoma" w:cs="Tahoma"/>
          <w:color w:val="404040"/>
          <w:sz w:val="20"/>
          <w:lang w:eastAsia="en-GB"/>
        </w:rPr>
      </w:pPr>
      <w:r>
        <w:rPr>
          <w:rFonts w:ascii="Tahoma" w:hAnsi="Tahoma" w:cs="Tahoma"/>
          <w:color w:val="404040"/>
          <w:sz w:val="20"/>
          <w:lang w:eastAsia="en-GB"/>
        </w:rPr>
        <w:t>I understand that by signing the declaration below I will be confirming that all details given are to the best of my knowledge, correct. I accept that admission authorities reserve the right to withdraw the offer of a school place that has been obtained by providing fraudulent or intentionally misleading information.</w:t>
      </w:r>
    </w:p>
    <w:p w14:paraId="08D526EB" w14:textId="77777777" w:rsidR="008D2973" w:rsidRDefault="008D2973" w:rsidP="008D2973">
      <w:pPr>
        <w:rPr>
          <w:rFonts w:ascii="Tahoma" w:hAnsi="Tahoma" w:cs="Tahoma"/>
          <w:color w:val="404040"/>
          <w:sz w:val="20"/>
          <w:lang w:eastAsia="en-GB"/>
        </w:rPr>
      </w:pPr>
    </w:p>
    <w:p w14:paraId="5B52477F" w14:textId="3299EC28" w:rsidR="0051401A" w:rsidRPr="005C5E09" w:rsidRDefault="008D2973" w:rsidP="0051401A">
      <w:pPr>
        <w:autoSpaceDE w:val="0"/>
        <w:autoSpaceDN w:val="0"/>
        <w:adjustRightInd w:val="0"/>
        <w:rPr>
          <w:rFonts w:ascii="Tahoma" w:hAnsi="Tahoma" w:cs="Tahoma"/>
          <w:color w:val="404040"/>
          <w:sz w:val="22"/>
          <w:szCs w:val="24"/>
        </w:rPr>
      </w:pPr>
      <w:r>
        <w:rPr>
          <w:rFonts w:ascii="Tahoma" w:hAnsi="Tahoma" w:cs="Tahoma"/>
          <w:color w:val="404040"/>
          <w:sz w:val="20"/>
          <w:lang w:eastAsia="en-GB"/>
        </w:rPr>
        <w:t>I confirm that if any of my preferences are for an own admission authority school, I have read the school’s own admissions policy. I have checked to see if a certificate, a letter from a Church/religious leader and/or supplementary form is required to support my application (to be submitted by the closing time and date for the first round of allocations) and have checked the address where it should be received.</w:t>
      </w:r>
    </w:p>
    <w:p w14:paraId="7E8DC40D" w14:textId="56058E13" w:rsidR="00141780" w:rsidRPr="005C5E09" w:rsidRDefault="00141780" w:rsidP="005C5E09">
      <w:pPr>
        <w:autoSpaceDE w:val="0"/>
        <w:autoSpaceDN w:val="0"/>
        <w:adjustRightInd w:val="0"/>
        <w:rPr>
          <w:rFonts w:ascii="Tahoma" w:hAnsi="Tahoma" w:cs="Tahoma"/>
          <w:color w:val="404040"/>
          <w:szCs w:val="20"/>
          <w:lang w:eastAsia="en-GB"/>
        </w:rPr>
      </w:pPr>
    </w:p>
    <w:tbl>
      <w:tblPr>
        <w:tblStyle w:val="TableGrid"/>
        <w:tblW w:w="10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71"/>
        <w:gridCol w:w="5103"/>
        <w:gridCol w:w="1418"/>
        <w:gridCol w:w="2835"/>
      </w:tblGrid>
      <w:tr w:rsidR="005C5E09" w:rsidRPr="005C5E09" w14:paraId="3F19D00A" w14:textId="77777777" w:rsidTr="00435E7A">
        <w:trPr>
          <w:trHeight w:val="397"/>
        </w:trPr>
        <w:tc>
          <w:tcPr>
            <w:tcW w:w="1271" w:type="dxa"/>
          </w:tcPr>
          <w:p w14:paraId="1FA71CA9" w14:textId="77777777" w:rsidR="00141780" w:rsidRPr="005C5E09" w:rsidRDefault="00141780" w:rsidP="00141780">
            <w:pPr>
              <w:rPr>
                <w:rFonts w:ascii="Tahoma" w:hAnsi="Tahoma" w:cs="Tahoma"/>
                <w:color w:val="404040"/>
                <w:szCs w:val="20"/>
              </w:rPr>
            </w:pPr>
            <w:r w:rsidRPr="005C5E09">
              <w:rPr>
                <w:rFonts w:ascii="Tahoma" w:hAnsi="Tahoma" w:cs="Tahoma"/>
                <w:color w:val="404040"/>
                <w:sz w:val="24"/>
                <w:szCs w:val="20"/>
              </w:rPr>
              <w:t>Signature</w:t>
            </w:r>
          </w:p>
        </w:tc>
        <w:tc>
          <w:tcPr>
            <w:tcW w:w="5103" w:type="dxa"/>
            <w:shd w:val="clear" w:color="auto" w:fill="CEF5F2"/>
            <w:vAlign w:val="center"/>
          </w:tcPr>
          <w:p w14:paraId="690355A3" w14:textId="77777777" w:rsidR="00141780" w:rsidRPr="005C5E09" w:rsidRDefault="009D3314" w:rsidP="00740978">
            <w:pPr>
              <w:rPr>
                <w:rFonts w:ascii="Tahoma" w:hAnsi="Tahoma" w:cs="Tahoma"/>
                <w:color w:val="404040"/>
                <w:sz w:val="24"/>
                <w:szCs w:val="20"/>
              </w:rPr>
            </w:pPr>
            <w:r w:rsidRPr="005C5E09">
              <w:rPr>
                <w:rFonts w:ascii="Tahoma" w:hAnsi="Tahoma" w:cs="Tahoma"/>
                <w:color w:val="404040"/>
                <w:szCs w:val="24"/>
              </w:rPr>
              <w:fldChar w:fldCharType="begin">
                <w:ffData>
                  <w:name w:val="Text8"/>
                  <w:enabled/>
                  <w:calcOnExit w:val="0"/>
                  <w:textInput/>
                </w:ffData>
              </w:fldChar>
            </w:r>
            <w:r w:rsidRPr="005C5E09">
              <w:rPr>
                <w:rFonts w:ascii="Tahoma" w:hAnsi="Tahoma" w:cs="Tahoma"/>
                <w:color w:val="404040"/>
                <w:sz w:val="24"/>
                <w:szCs w:val="24"/>
              </w:rPr>
              <w:instrText xml:space="preserve"> FORMTEXT </w:instrText>
            </w:r>
            <w:r w:rsidRPr="005C5E09">
              <w:rPr>
                <w:rFonts w:ascii="Tahoma" w:hAnsi="Tahoma" w:cs="Tahoma"/>
                <w:color w:val="404040"/>
                <w:szCs w:val="24"/>
              </w:rPr>
            </w:r>
            <w:r w:rsidRPr="005C5E09">
              <w:rPr>
                <w:rFonts w:ascii="Tahoma" w:hAnsi="Tahoma" w:cs="Tahoma"/>
                <w:color w:val="404040"/>
                <w:szCs w:val="24"/>
              </w:rPr>
              <w:fldChar w:fldCharType="separate"/>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Cs w:val="24"/>
              </w:rPr>
              <w:fldChar w:fldCharType="end"/>
            </w:r>
          </w:p>
        </w:tc>
        <w:tc>
          <w:tcPr>
            <w:tcW w:w="1418" w:type="dxa"/>
          </w:tcPr>
          <w:p w14:paraId="3FF92AAD" w14:textId="7CB2E7E4" w:rsidR="00141780" w:rsidRPr="005C5E09" w:rsidRDefault="00141780" w:rsidP="00435E7A">
            <w:pPr>
              <w:jc w:val="right"/>
              <w:rPr>
                <w:rFonts w:ascii="Tahoma" w:hAnsi="Tahoma" w:cs="Tahoma"/>
                <w:color w:val="404040"/>
                <w:sz w:val="24"/>
                <w:szCs w:val="20"/>
              </w:rPr>
            </w:pPr>
            <w:r w:rsidRPr="005C5E09">
              <w:rPr>
                <w:rFonts w:ascii="Tahoma" w:hAnsi="Tahoma" w:cs="Tahoma"/>
                <w:color w:val="404040"/>
                <w:sz w:val="24"/>
                <w:szCs w:val="20"/>
              </w:rPr>
              <w:t>Date</w:t>
            </w:r>
          </w:p>
        </w:tc>
        <w:tc>
          <w:tcPr>
            <w:tcW w:w="2835" w:type="dxa"/>
            <w:shd w:val="clear" w:color="auto" w:fill="CEF5F2"/>
            <w:vAlign w:val="center"/>
          </w:tcPr>
          <w:p w14:paraId="54E70E3B" w14:textId="77777777" w:rsidR="00141780" w:rsidRPr="005C5E09" w:rsidRDefault="009D3314" w:rsidP="00740978">
            <w:pPr>
              <w:rPr>
                <w:rFonts w:ascii="Tahoma" w:hAnsi="Tahoma" w:cs="Tahoma"/>
                <w:color w:val="404040"/>
                <w:sz w:val="24"/>
                <w:szCs w:val="24"/>
              </w:rPr>
            </w:pPr>
            <w:r w:rsidRPr="005C5E09">
              <w:rPr>
                <w:rFonts w:ascii="Tahoma" w:hAnsi="Tahoma" w:cs="Tahoma"/>
                <w:color w:val="404040"/>
                <w:szCs w:val="24"/>
              </w:rPr>
              <w:fldChar w:fldCharType="begin">
                <w:ffData>
                  <w:name w:val="Text8"/>
                  <w:enabled/>
                  <w:calcOnExit w:val="0"/>
                  <w:textInput/>
                </w:ffData>
              </w:fldChar>
            </w:r>
            <w:r w:rsidRPr="005C5E09">
              <w:rPr>
                <w:rFonts w:ascii="Tahoma" w:hAnsi="Tahoma" w:cs="Tahoma"/>
                <w:color w:val="404040"/>
                <w:sz w:val="24"/>
                <w:szCs w:val="24"/>
              </w:rPr>
              <w:instrText xml:space="preserve"> FORMTEXT </w:instrText>
            </w:r>
            <w:r w:rsidRPr="005C5E09">
              <w:rPr>
                <w:rFonts w:ascii="Tahoma" w:hAnsi="Tahoma" w:cs="Tahoma"/>
                <w:color w:val="404040"/>
                <w:szCs w:val="24"/>
              </w:rPr>
            </w:r>
            <w:r w:rsidRPr="005C5E09">
              <w:rPr>
                <w:rFonts w:ascii="Tahoma" w:hAnsi="Tahoma" w:cs="Tahoma"/>
                <w:color w:val="404040"/>
                <w:szCs w:val="24"/>
              </w:rPr>
              <w:fldChar w:fldCharType="separate"/>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Cs w:val="24"/>
              </w:rPr>
              <w:fldChar w:fldCharType="end"/>
            </w:r>
          </w:p>
        </w:tc>
      </w:tr>
    </w:tbl>
    <w:p w14:paraId="5C4EEAF8" w14:textId="77777777" w:rsidR="00BF108F" w:rsidRPr="005C5E09" w:rsidRDefault="00BF108F">
      <w:pPr>
        <w:rPr>
          <w:rFonts w:ascii="Tahoma" w:hAnsi="Tahoma" w:cs="Tahoma"/>
          <w:color w:val="404040"/>
        </w:rPr>
      </w:pPr>
    </w:p>
    <w:p w14:paraId="7E6A1E9B" w14:textId="4719A0CD" w:rsidR="001B605A" w:rsidRDefault="001B605A" w:rsidP="001B605A">
      <w:pPr>
        <w:autoSpaceDE w:val="0"/>
        <w:autoSpaceDN w:val="0"/>
        <w:adjustRightInd w:val="0"/>
        <w:rPr>
          <w:rFonts w:ascii="Tahoma" w:hAnsi="Tahoma" w:cs="Tahoma"/>
          <w:color w:val="404040"/>
        </w:rPr>
      </w:pPr>
      <w:r w:rsidRPr="003A5FAF">
        <w:rPr>
          <w:rFonts w:ascii="Tahoma" w:hAnsi="Tahoma" w:cs="Tahoma"/>
          <w:b/>
          <w:bCs/>
          <w:color w:val="404040"/>
        </w:rPr>
        <w:t xml:space="preserve">In order to be considered in the first round of allocations, please submit this form by </w:t>
      </w:r>
      <w:del w:id="102" w:author="Janice Allen" w:date="2019-09-12T13:58:00Z">
        <w:r w:rsidRPr="003A5FAF" w:rsidDel="00573045">
          <w:rPr>
            <w:rFonts w:ascii="Tahoma" w:hAnsi="Tahoma" w:cs="Tahoma"/>
            <w:b/>
            <w:bCs/>
            <w:color w:val="404040"/>
          </w:rPr>
          <w:delText>23:59</w:delText>
        </w:r>
      </w:del>
      <w:ins w:id="103" w:author="Janice Allen" w:date="2019-09-12T13:58:00Z">
        <w:r w:rsidR="00573045">
          <w:rPr>
            <w:rFonts w:ascii="Tahoma" w:hAnsi="Tahoma" w:cs="Tahoma"/>
            <w:b/>
            <w:bCs/>
            <w:color w:val="404040"/>
          </w:rPr>
          <w:t>11.59pm</w:t>
        </w:r>
      </w:ins>
      <w:r w:rsidRPr="003A5FAF">
        <w:rPr>
          <w:rFonts w:ascii="Tahoma" w:hAnsi="Tahoma" w:cs="Tahoma"/>
          <w:b/>
          <w:bCs/>
          <w:color w:val="404040"/>
        </w:rPr>
        <w:t xml:space="preserve"> on </w:t>
      </w:r>
      <w:r>
        <w:rPr>
          <w:rFonts w:ascii="Tahoma" w:hAnsi="Tahoma" w:cs="Tahoma"/>
          <w:b/>
          <w:bCs/>
          <w:color w:val="404040"/>
        </w:rPr>
        <w:t xml:space="preserve">31 October </w:t>
      </w:r>
      <w:del w:id="104" w:author="Andrew Venables" w:date="2019-01-16T14:03:00Z">
        <w:r w:rsidDel="0003626E">
          <w:rPr>
            <w:rFonts w:ascii="Tahoma" w:hAnsi="Tahoma" w:cs="Tahoma"/>
            <w:b/>
            <w:bCs/>
            <w:color w:val="404040"/>
          </w:rPr>
          <w:delText>2018</w:delText>
        </w:r>
        <w:r w:rsidR="00CA361F" w:rsidDel="0003626E">
          <w:rPr>
            <w:rFonts w:ascii="Tahoma" w:hAnsi="Tahoma" w:cs="Tahoma"/>
            <w:b/>
            <w:bCs/>
            <w:color w:val="404040"/>
          </w:rPr>
          <w:delText xml:space="preserve"> </w:delText>
        </w:r>
      </w:del>
      <w:ins w:id="105" w:author="Andrew Venables" w:date="2019-01-16T14:03:00Z">
        <w:r w:rsidR="0003626E">
          <w:rPr>
            <w:rFonts w:ascii="Tahoma" w:hAnsi="Tahoma" w:cs="Tahoma"/>
            <w:b/>
            <w:bCs/>
            <w:color w:val="404040"/>
          </w:rPr>
          <w:t xml:space="preserve">2019 </w:t>
        </w:r>
      </w:ins>
      <w:r w:rsidR="00CA361F">
        <w:rPr>
          <w:rFonts w:ascii="Tahoma" w:hAnsi="Tahoma" w:cs="Tahoma"/>
          <w:b/>
          <w:bCs/>
          <w:color w:val="404040"/>
        </w:rPr>
        <w:t>to</w:t>
      </w:r>
      <w:ins w:id="106" w:author="Andrew Venables" w:date="2019-05-29T10:28:00Z">
        <w:r w:rsidR="00EB5792">
          <w:rPr>
            <w:rFonts w:ascii="Tahoma" w:hAnsi="Tahoma" w:cs="Tahoma"/>
            <w:b/>
            <w:bCs/>
            <w:color w:val="404040"/>
          </w:rPr>
          <w:t xml:space="preserve"> </w:t>
        </w:r>
      </w:ins>
      <w:bookmarkStart w:id="107" w:name="_Hlk10018228"/>
      <w:ins w:id="108" w:author="Dinah Johnstone" w:date="2020-01-16T15:20:00Z">
        <w:r w:rsidR="0001214E">
          <w:rPr>
            <w:rFonts w:ascii="Tahoma" w:hAnsi="Tahoma" w:cs="Tahoma"/>
            <w:b/>
            <w:bCs/>
            <w:color w:val="404040"/>
          </w:rPr>
          <w:fldChar w:fldCharType="begin"/>
        </w:r>
        <w:r w:rsidR="0001214E">
          <w:rPr>
            <w:rFonts w:ascii="Tahoma" w:hAnsi="Tahoma" w:cs="Tahoma"/>
            <w:b/>
            <w:bCs/>
            <w:color w:val="404040"/>
          </w:rPr>
          <w:instrText xml:space="preserve"> HYPERLINK "mailto:</w:instrText>
        </w:r>
      </w:ins>
      <w:ins w:id="109" w:author="Andrew Venables" w:date="2019-05-29T10:28:00Z">
        <w:r w:rsidR="0001214E" w:rsidRPr="0001214E">
          <w:rPr>
            <w:color w:val="404040"/>
            <w:rPrChange w:id="110" w:author="Dinah Johnstone" w:date="2020-01-16T15:20:00Z">
              <w:rPr>
                <w:rStyle w:val="Hyperlink"/>
                <w:rFonts w:ascii="Tahoma" w:hAnsi="Tahoma" w:cs="Tahoma"/>
                <w:b/>
                <w:bCs/>
              </w:rPr>
            </w:rPrChange>
          </w:rPr>
          <w:instrText>admission</w:instrText>
        </w:r>
      </w:ins>
      <w:ins w:id="111" w:author="Dinah Johnstone" w:date="2020-01-16T15:20:00Z">
        <w:r w:rsidR="0001214E" w:rsidRPr="0001214E">
          <w:rPr>
            <w:color w:val="404040"/>
            <w:rPrChange w:id="112" w:author="Dinah Johnstone" w:date="2020-01-16T15:20:00Z">
              <w:rPr>
                <w:rStyle w:val="Hyperlink"/>
                <w:rFonts w:ascii="Tahoma" w:hAnsi="Tahoma" w:cs="Tahoma"/>
                <w:b/>
                <w:bCs/>
              </w:rPr>
            </w:rPrChange>
          </w:rPr>
          <w:instrText>s</w:instrText>
        </w:r>
      </w:ins>
      <w:ins w:id="113" w:author="Andrew Venables" w:date="2019-05-29T10:28:00Z">
        <w:r w:rsidR="0001214E" w:rsidRPr="0001214E">
          <w:rPr>
            <w:color w:val="404040"/>
            <w:rPrChange w:id="114" w:author="Dinah Johnstone" w:date="2020-01-16T15:20:00Z">
              <w:rPr>
                <w:rStyle w:val="Hyperlink"/>
                <w:rFonts w:ascii="Tahoma" w:hAnsi="Tahoma" w:cs="Tahoma"/>
                <w:b/>
                <w:bCs/>
              </w:rPr>
            </w:rPrChange>
          </w:rPr>
          <w:instrText>@</w:instrText>
        </w:r>
      </w:ins>
      <w:ins w:id="115" w:author="Andrew Venables" w:date="2019-05-29T10:29:00Z">
        <w:r w:rsidR="0001214E" w:rsidRPr="0001214E">
          <w:rPr>
            <w:color w:val="404040"/>
            <w:rPrChange w:id="116" w:author="Dinah Johnstone" w:date="2020-01-16T15:20:00Z">
              <w:rPr>
                <w:rStyle w:val="Hyperlink"/>
                <w:rFonts w:ascii="Tahoma" w:hAnsi="Tahoma" w:cs="Tahoma"/>
                <w:b/>
                <w:bCs/>
              </w:rPr>
            </w:rPrChange>
          </w:rPr>
          <w:instrText>n-somerset.gov.uk</w:instrText>
        </w:r>
      </w:ins>
      <w:ins w:id="117" w:author="Dinah Johnstone" w:date="2020-01-16T15:20:00Z">
        <w:r w:rsidR="0001214E">
          <w:rPr>
            <w:rFonts w:ascii="Tahoma" w:hAnsi="Tahoma" w:cs="Tahoma"/>
            <w:b/>
            <w:bCs/>
            <w:color w:val="404040"/>
          </w:rPr>
          <w:instrText xml:space="preserve">" </w:instrText>
        </w:r>
        <w:r w:rsidR="0001214E">
          <w:rPr>
            <w:rFonts w:ascii="Tahoma" w:hAnsi="Tahoma" w:cs="Tahoma"/>
            <w:b/>
            <w:bCs/>
            <w:color w:val="404040"/>
          </w:rPr>
          <w:fldChar w:fldCharType="separate"/>
        </w:r>
      </w:ins>
      <w:ins w:id="118" w:author="Andrew Venables" w:date="2019-05-29T10:28:00Z">
        <w:r w:rsidR="0001214E" w:rsidRPr="00B72CBA">
          <w:rPr>
            <w:rStyle w:val="Hyperlink"/>
            <w:rFonts w:ascii="Tahoma" w:hAnsi="Tahoma" w:cs="Tahoma"/>
            <w:b/>
            <w:bCs/>
          </w:rPr>
          <w:t>admission</w:t>
        </w:r>
      </w:ins>
      <w:ins w:id="119" w:author="Dinah Johnstone" w:date="2020-01-16T15:20:00Z">
        <w:r w:rsidR="0001214E" w:rsidRPr="00B72CBA">
          <w:rPr>
            <w:rStyle w:val="Hyperlink"/>
            <w:rFonts w:ascii="Tahoma" w:hAnsi="Tahoma" w:cs="Tahoma"/>
            <w:b/>
            <w:bCs/>
          </w:rPr>
          <w:t>s</w:t>
        </w:r>
      </w:ins>
      <w:ins w:id="120" w:author="Andrew Venables" w:date="2019-05-29T10:28:00Z">
        <w:r w:rsidR="0001214E" w:rsidRPr="00B72CBA">
          <w:rPr>
            <w:rStyle w:val="Hyperlink"/>
            <w:rFonts w:ascii="Tahoma" w:hAnsi="Tahoma" w:cs="Tahoma"/>
            <w:b/>
            <w:bCs/>
          </w:rPr>
          <w:t>@</w:t>
        </w:r>
      </w:ins>
      <w:ins w:id="121" w:author="Andrew Venables" w:date="2019-05-29T10:29:00Z">
        <w:r w:rsidR="0001214E" w:rsidRPr="00B72CBA">
          <w:rPr>
            <w:rStyle w:val="Hyperlink"/>
            <w:rFonts w:ascii="Tahoma" w:hAnsi="Tahoma" w:cs="Tahoma"/>
            <w:b/>
            <w:bCs/>
          </w:rPr>
          <w:t>n-somerset.gov.uk</w:t>
        </w:r>
      </w:ins>
      <w:ins w:id="122" w:author="Dinah Johnstone" w:date="2020-01-16T15:20:00Z">
        <w:r w:rsidR="0001214E">
          <w:rPr>
            <w:rFonts w:ascii="Tahoma" w:hAnsi="Tahoma" w:cs="Tahoma"/>
            <w:b/>
            <w:bCs/>
            <w:color w:val="404040"/>
          </w:rPr>
          <w:fldChar w:fldCharType="end"/>
        </w:r>
      </w:ins>
      <w:ins w:id="123" w:author="Andrew Venables" w:date="2019-05-29T10:29:00Z">
        <w:r w:rsidR="00EB5792">
          <w:rPr>
            <w:rFonts w:ascii="Tahoma" w:hAnsi="Tahoma" w:cs="Tahoma"/>
            <w:b/>
            <w:bCs/>
            <w:color w:val="404040"/>
          </w:rPr>
          <w:t xml:space="preserve"> or post to</w:t>
        </w:r>
      </w:ins>
      <w:r w:rsidR="00CA361F">
        <w:rPr>
          <w:rFonts w:ascii="Tahoma" w:hAnsi="Tahoma" w:cs="Tahoma"/>
          <w:b/>
          <w:bCs/>
          <w:color w:val="404040"/>
        </w:rPr>
        <w:t>:</w:t>
      </w:r>
      <w:r w:rsidRPr="00EB5F6D">
        <w:rPr>
          <w:rFonts w:ascii="Tahoma" w:hAnsi="Tahoma" w:cs="Tahoma"/>
          <w:b/>
          <w:bCs/>
          <w:color w:val="404040"/>
        </w:rPr>
        <w:br/>
      </w:r>
      <w:bookmarkEnd w:id="107"/>
      <w:r>
        <w:rPr>
          <w:rFonts w:ascii="Tahoma" w:hAnsi="Tahoma" w:cs="Tahoma"/>
          <w:color w:val="404040"/>
        </w:rPr>
        <w:t>School Admissions Team</w:t>
      </w:r>
    </w:p>
    <w:p w14:paraId="48252934" w14:textId="77777777" w:rsidR="001B605A" w:rsidRDefault="001B605A" w:rsidP="001B605A">
      <w:pPr>
        <w:autoSpaceDE w:val="0"/>
        <w:autoSpaceDN w:val="0"/>
        <w:adjustRightInd w:val="0"/>
        <w:rPr>
          <w:rFonts w:ascii="Tahoma" w:hAnsi="Tahoma" w:cs="Tahoma"/>
          <w:color w:val="404040"/>
        </w:rPr>
      </w:pPr>
      <w:r w:rsidRPr="00EB5F6D">
        <w:rPr>
          <w:rFonts w:ascii="Tahoma" w:hAnsi="Tahoma" w:cs="Tahoma"/>
          <w:color w:val="404040"/>
        </w:rPr>
        <w:t>North Somerset Council</w:t>
      </w:r>
    </w:p>
    <w:p w14:paraId="54AA8455" w14:textId="77777777" w:rsidR="001B605A" w:rsidRDefault="001B605A" w:rsidP="001B605A">
      <w:pPr>
        <w:autoSpaceDE w:val="0"/>
        <w:autoSpaceDN w:val="0"/>
        <w:adjustRightInd w:val="0"/>
        <w:rPr>
          <w:rFonts w:ascii="Tahoma" w:hAnsi="Tahoma" w:cs="Tahoma"/>
          <w:color w:val="404040"/>
        </w:rPr>
      </w:pPr>
      <w:r>
        <w:rPr>
          <w:rFonts w:ascii="Tahoma" w:hAnsi="Tahoma" w:cs="Tahoma"/>
          <w:color w:val="404040"/>
        </w:rPr>
        <w:t>Town Hall</w:t>
      </w:r>
    </w:p>
    <w:p w14:paraId="2CA3A5EB" w14:textId="77777777" w:rsidR="001B605A" w:rsidRDefault="001B605A" w:rsidP="001B605A">
      <w:pPr>
        <w:autoSpaceDE w:val="0"/>
        <w:autoSpaceDN w:val="0"/>
        <w:adjustRightInd w:val="0"/>
        <w:rPr>
          <w:rFonts w:ascii="Tahoma" w:hAnsi="Tahoma" w:cs="Tahoma"/>
          <w:color w:val="404040"/>
        </w:rPr>
      </w:pPr>
      <w:r w:rsidRPr="00EB5F6D">
        <w:rPr>
          <w:rFonts w:ascii="Tahoma" w:hAnsi="Tahoma" w:cs="Tahoma"/>
          <w:color w:val="404040"/>
        </w:rPr>
        <w:t>Walliscote Grove Road</w:t>
      </w:r>
      <w:r>
        <w:rPr>
          <w:rFonts w:ascii="Tahoma" w:hAnsi="Tahoma" w:cs="Tahoma"/>
          <w:color w:val="404040"/>
        </w:rPr>
        <w:t xml:space="preserve"> </w:t>
      </w:r>
    </w:p>
    <w:p w14:paraId="1D20F793" w14:textId="77777777" w:rsidR="001B605A" w:rsidRDefault="001B605A" w:rsidP="001B605A">
      <w:pPr>
        <w:autoSpaceDE w:val="0"/>
        <w:autoSpaceDN w:val="0"/>
        <w:adjustRightInd w:val="0"/>
        <w:rPr>
          <w:rFonts w:ascii="Tahoma" w:hAnsi="Tahoma" w:cs="Tahoma"/>
          <w:color w:val="404040"/>
        </w:rPr>
      </w:pPr>
      <w:r w:rsidRPr="00EB5F6D">
        <w:rPr>
          <w:rFonts w:ascii="Tahoma" w:hAnsi="Tahoma" w:cs="Tahoma"/>
          <w:color w:val="404040"/>
        </w:rPr>
        <w:t>Weston-super-Mare</w:t>
      </w:r>
    </w:p>
    <w:p w14:paraId="7C652643" w14:textId="37B9F9DD" w:rsidR="000123E2" w:rsidRPr="005C5E09" w:rsidRDefault="001B605A" w:rsidP="001B605A">
      <w:pPr>
        <w:autoSpaceDE w:val="0"/>
        <w:autoSpaceDN w:val="0"/>
        <w:adjustRightInd w:val="0"/>
        <w:rPr>
          <w:rFonts w:ascii="Tahoma" w:hAnsi="Tahoma" w:cs="Tahoma"/>
          <w:color w:val="404040"/>
        </w:rPr>
      </w:pPr>
      <w:r w:rsidRPr="00EB5F6D">
        <w:rPr>
          <w:rFonts w:ascii="Tahoma" w:hAnsi="Tahoma" w:cs="Tahoma"/>
          <w:color w:val="404040"/>
        </w:rPr>
        <w:t>BS23 1UJ</w:t>
      </w:r>
    </w:p>
    <w:sectPr w:rsidR="000123E2" w:rsidRPr="005C5E09" w:rsidSect="0069708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63CE6" w14:textId="77777777" w:rsidR="00DF2D7E" w:rsidRDefault="00DF2D7E" w:rsidP="00992478">
      <w:r>
        <w:separator/>
      </w:r>
    </w:p>
  </w:endnote>
  <w:endnote w:type="continuationSeparator" w:id="0">
    <w:p w14:paraId="2EEE8F1F" w14:textId="77777777" w:rsidR="00DF2D7E" w:rsidRDefault="00DF2D7E" w:rsidP="0099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1F72B" w14:textId="77777777" w:rsidR="00DF2D7E" w:rsidRDefault="00DF2D7E" w:rsidP="00992478">
      <w:r>
        <w:separator/>
      </w:r>
    </w:p>
  </w:footnote>
  <w:footnote w:type="continuationSeparator" w:id="0">
    <w:p w14:paraId="4389B1D9" w14:textId="77777777" w:rsidR="00DF2D7E" w:rsidRDefault="00DF2D7E" w:rsidP="00992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D4050"/>
    <w:multiLevelType w:val="hybridMultilevel"/>
    <w:tmpl w:val="538463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03E0971"/>
    <w:multiLevelType w:val="hybridMultilevel"/>
    <w:tmpl w:val="C2A0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702C60"/>
    <w:multiLevelType w:val="hybridMultilevel"/>
    <w:tmpl w:val="370C4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403E83"/>
    <w:multiLevelType w:val="hybridMultilevel"/>
    <w:tmpl w:val="0AF22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Venables">
    <w15:presenceInfo w15:providerId="AD" w15:userId="S-1-5-21-2491959838-2204332324-763144726-41545"/>
  </w15:person>
  <w15:person w15:author="Janice Allen">
    <w15:presenceInfo w15:providerId="AD" w15:userId="S::Janice.Allen@n-somerset.gov.uk::e6a3b96d-4ffb-4064-a54b-ae12b433740a"/>
  </w15:person>
  <w15:person w15:author="Debbie Brooks">
    <w15:presenceInfo w15:providerId="AD" w15:userId="S-1-5-21-2491959838-2204332324-763144726-958134"/>
  </w15:person>
  <w15:person w15:author="Dinah Johnstone">
    <w15:presenceInfo w15:providerId="AD" w15:userId="S::Dinah.Johnstone@n-somerset.gov.uk::a26782cd-1db3-468c-90c5-f1cfb7eea4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ocumentProtection w:edit="forms" w:formatting="1" w:enforcement="1" w:cryptProviderType="rsaAES" w:cryptAlgorithmClass="hash" w:cryptAlgorithmType="typeAny" w:cryptAlgorithmSid="14" w:cryptSpinCount="100000" w:hash="DVaSM06Im5QzqeaFWu/vtleTb9i5R+8xPqTLYYExRf9ikAMmoWPYIAsux4ZDckfbGC2sksxhFTtL8pzesGClGg==" w:salt="Su5ima+CbONlslK2Nf7vpQ=="/>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478"/>
    <w:rsid w:val="00007E86"/>
    <w:rsid w:val="0001214E"/>
    <w:rsid w:val="000123E2"/>
    <w:rsid w:val="00016594"/>
    <w:rsid w:val="0003626E"/>
    <w:rsid w:val="0003778E"/>
    <w:rsid w:val="00046521"/>
    <w:rsid w:val="000565E4"/>
    <w:rsid w:val="00071FF0"/>
    <w:rsid w:val="000724AE"/>
    <w:rsid w:val="00074561"/>
    <w:rsid w:val="00076520"/>
    <w:rsid w:val="00081934"/>
    <w:rsid w:val="00086F88"/>
    <w:rsid w:val="000B57D4"/>
    <w:rsid w:val="000F7E22"/>
    <w:rsid w:val="00101B90"/>
    <w:rsid w:val="001131AF"/>
    <w:rsid w:val="00141780"/>
    <w:rsid w:val="00141B41"/>
    <w:rsid w:val="00144011"/>
    <w:rsid w:val="001857F6"/>
    <w:rsid w:val="00197BFF"/>
    <w:rsid w:val="001A2133"/>
    <w:rsid w:val="001B0270"/>
    <w:rsid w:val="001B605A"/>
    <w:rsid w:val="001C4E36"/>
    <w:rsid w:val="002233CF"/>
    <w:rsid w:val="002255FC"/>
    <w:rsid w:val="00227122"/>
    <w:rsid w:val="00234892"/>
    <w:rsid w:val="00274BFB"/>
    <w:rsid w:val="002A151D"/>
    <w:rsid w:val="002B22CA"/>
    <w:rsid w:val="002C0728"/>
    <w:rsid w:val="002C1527"/>
    <w:rsid w:val="002F2434"/>
    <w:rsid w:val="002F2F97"/>
    <w:rsid w:val="00306693"/>
    <w:rsid w:val="003A2D24"/>
    <w:rsid w:val="003C6F55"/>
    <w:rsid w:val="003D18D9"/>
    <w:rsid w:val="003F7B20"/>
    <w:rsid w:val="00401735"/>
    <w:rsid w:val="00421B71"/>
    <w:rsid w:val="00422971"/>
    <w:rsid w:val="00435E7A"/>
    <w:rsid w:val="0043650D"/>
    <w:rsid w:val="004402CE"/>
    <w:rsid w:val="004446DA"/>
    <w:rsid w:val="00461EEB"/>
    <w:rsid w:val="00491390"/>
    <w:rsid w:val="004A0B4B"/>
    <w:rsid w:val="004B4990"/>
    <w:rsid w:val="004C0B46"/>
    <w:rsid w:val="004D29D6"/>
    <w:rsid w:val="00504C5B"/>
    <w:rsid w:val="0051401A"/>
    <w:rsid w:val="00517C4D"/>
    <w:rsid w:val="00552755"/>
    <w:rsid w:val="00573045"/>
    <w:rsid w:val="005744DB"/>
    <w:rsid w:val="00574C94"/>
    <w:rsid w:val="005C5085"/>
    <w:rsid w:val="005C5E09"/>
    <w:rsid w:val="005D4B16"/>
    <w:rsid w:val="00632310"/>
    <w:rsid w:val="00641649"/>
    <w:rsid w:val="006523A1"/>
    <w:rsid w:val="00683AA4"/>
    <w:rsid w:val="0069160B"/>
    <w:rsid w:val="006947FF"/>
    <w:rsid w:val="0069708A"/>
    <w:rsid w:val="006A497B"/>
    <w:rsid w:val="006D5121"/>
    <w:rsid w:val="006F3205"/>
    <w:rsid w:val="00723AFE"/>
    <w:rsid w:val="00733467"/>
    <w:rsid w:val="00740978"/>
    <w:rsid w:val="00770CB1"/>
    <w:rsid w:val="00776B48"/>
    <w:rsid w:val="007A3651"/>
    <w:rsid w:val="007B2DEB"/>
    <w:rsid w:val="007B3138"/>
    <w:rsid w:val="007C28CA"/>
    <w:rsid w:val="007D5B0C"/>
    <w:rsid w:val="007E138D"/>
    <w:rsid w:val="007E4161"/>
    <w:rsid w:val="007F551F"/>
    <w:rsid w:val="008005F5"/>
    <w:rsid w:val="00832DB0"/>
    <w:rsid w:val="008439C7"/>
    <w:rsid w:val="00850D9B"/>
    <w:rsid w:val="008611D7"/>
    <w:rsid w:val="00893F0D"/>
    <w:rsid w:val="008973AC"/>
    <w:rsid w:val="00897A75"/>
    <w:rsid w:val="008A0998"/>
    <w:rsid w:val="008C27B7"/>
    <w:rsid w:val="008D2973"/>
    <w:rsid w:val="008D5718"/>
    <w:rsid w:val="00926F3E"/>
    <w:rsid w:val="00931F93"/>
    <w:rsid w:val="00941118"/>
    <w:rsid w:val="00962A8F"/>
    <w:rsid w:val="00972953"/>
    <w:rsid w:val="009731E3"/>
    <w:rsid w:val="00992478"/>
    <w:rsid w:val="009B779C"/>
    <w:rsid w:val="009D3314"/>
    <w:rsid w:val="009D4FAA"/>
    <w:rsid w:val="009F4417"/>
    <w:rsid w:val="009F703C"/>
    <w:rsid w:val="00A0580D"/>
    <w:rsid w:val="00A10E5C"/>
    <w:rsid w:val="00A1539F"/>
    <w:rsid w:val="00A16EFC"/>
    <w:rsid w:val="00A22183"/>
    <w:rsid w:val="00A43A16"/>
    <w:rsid w:val="00A557D4"/>
    <w:rsid w:val="00A61792"/>
    <w:rsid w:val="00A63751"/>
    <w:rsid w:val="00A66C6E"/>
    <w:rsid w:val="00A746B6"/>
    <w:rsid w:val="00AB13ED"/>
    <w:rsid w:val="00AC5DEE"/>
    <w:rsid w:val="00AE64BA"/>
    <w:rsid w:val="00B2344E"/>
    <w:rsid w:val="00B27A2A"/>
    <w:rsid w:val="00B37E07"/>
    <w:rsid w:val="00B431BE"/>
    <w:rsid w:val="00B54641"/>
    <w:rsid w:val="00B72DA4"/>
    <w:rsid w:val="00B844B1"/>
    <w:rsid w:val="00B932AF"/>
    <w:rsid w:val="00B93782"/>
    <w:rsid w:val="00BA6D36"/>
    <w:rsid w:val="00BA774F"/>
    <w:rsid w:val="00BB179B"/>
    <w:rsid w:val="00BF108F"/>
    <w:rsid w:val="00C10734"/>
    <w:rsid w:val="00C12B37"/>
    <w:rsid w:val="00C15265"/>
    <w:rsid w:val="00C411DC"/>
    <w:rsid w:val="00C46A9D"/>
    <w:rsid w:val="00C53DC7"/>
    <w:rsid w:val="00C640C6"/>
    <w:rsid w:val="00CA361F"/>
    <w:rsid w:val="00CA7375"/>
    <w:rsid w:val="00CB13F4"/>
    <w:rsid w:val="00CE3679"/>
    <w:rsid w:val="00CE6759"/>
    <w:rsid w:val="00D03437"/>
    <w:rsid w:val="00D13F30"/>
    <w:rsid w:val="00D3234F"/>
    <w:rsid w:val="00D33227"/>
    <w:rsid w:val="00D6035D"/>
    <w:rsid w:val="00D90003"/>
    <w:rsid w:val="00DB4B0F"/>
    <w:rsid w:val="00DF2D7E"/>
    <w:rsid w:val="00E038C3"/>
    <w:rsid w:val="00E32402"/>
    <w:rsid w:val="00E36C19"/>
    <w:rsid w:val="00E4672F"/>
    <w:rsid w:val="00E526A0"/>
    <w:rsid w:val="00E53841"/>
    <w:rsid w:val="00E64FBF"/>
    <w:rsid w:val="00E7238D"/>
    <w:rsid w:val="00E9008A"/>
    <w:rsid w:val="00EB256A"/>
    <w:rsid w:val="00EB5792"/>
    <w:rsid w:val="00EB781C"/>
    <w:rsid w:val="00EC502E"/>
    <w:rsid w:val="00EC7547"/>
    <w:rsid w:val="00ED7F81"/>
    <w:rsid w:val="00EE17BE"/>
    <w:rsid w:val="00EF166A"/>
    <w:rsid w:val="00EF5FCE"/>
    <w:rsid w:val="00F107AF"/>
    <w:rsid w:val="00F15A70"/>
    <w:rsid w:val="00F16D8C"/>
    <w:rsid w:val="00F24786"/>
    <w:rsid w:val="00F25738"/>
    <w:rsid w:val="00F350D9"/>
    <w:rsid w:val="00F36A5C"/>
    <w:rsid w:val="00F438D6"/>
    <w:rsid w:val="00F5073F"/>
    <w:rsid w:val="00F7309D"/>
    <w:rsid w:val="00F7759C"/>
    <w:rsid w:val="00F927D5"/>
    <w:rsid w:val="00F9336E"/>
    <w:rsid w:val="00F962F3"/>
    <w:rsid w:val="00FA75B6"/>
    <w:rsid w:val="00FB6CB7"/>
    <w:rsid w:val="00FE2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AB3E75"/>
  <w14:defaultImageDpi w14:val="0"/>
  <w15:docId w15:val="{7F01519D-E90A-431A-85E5-C3557722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6C6E"/>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478"/>
    <w:pPr>
      <w:tabs>
        <w:tab w:val="center" w:pos="4513"/>
        <w:tab w:val="right" w:pos="9026"/>
      </w:tabs>
    </w:pPr>
  </w:style>
  <w:style w:type="character" w:customStyle="1" w:styleId="HeaderChar">
    <w:name w:val="Header Char"/>
    <w:basedOn w:val="DefaultParagraphFont"/>
    <w:link w:val="Header"/>
    <w:uiPriority w:val="99"/>
    <w:locked/>
    <w:rsid w:val="00992478"/>
    <w:rPr>
      <w:rFonts w:cs="Times New Roman"/>
    </w:rPr>
  </w:style>
  <w:style w:type="paragraph" w:styleId="Footer">
    <w:name w:val="footer"/>
    <w:basedOn w:val="Normal"/>
    <w:link w:val="FooterChar"/>
    <w:uiPriority w:val="99"/>
    <w:unhideWhenUsed/>
    <w:rsid w:val="00992478"/>
    <w:pPr>
      <w:tabs>
        <w:tab w:val="center" w:pos="4513"/>
        <w:tab w:val="right" w:pos="9026"/>
      </w:tabs>
    </w:pPr>
  </w:style>
  <w:style w:type="character" w:customStyle="1" w:styleId="FooterChar">
    <w:name w:val="Footer Char"/>
    <w:basedOn w:val="DefaultParagraphFont"/>
    <w:link w:val="Footer"/>
    <w:uiPriority w:val="99"/>
    <w:locked/>
    <w:rsid w:val="00992478"/>
    <w:rPr>
      <w:rFonts w:cs="Times New Roman"/>
    </w:rPr>
  </w:style>
  <w:style w:type="table" w:styleId="TableGrid">
    <w:name w:val="Table Grid"/>
    <w:basedOn w:val="TableNormal"/>
    <w:uiPriority w:val="39"/>
    <w:rsid w:val="00992478"/>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2183"/>
    <w:rPr>
      <w:rFonts w:cs="Times New Roman"/>
      <w:color w:val="808080"/>
    </w:rPr>
  </w:style>
  <w:style w:type="paragraph" w:styleId="z-TopofForm">
    <w:name w:val="HTML Top of Form"/>
    <w:basedOn w:val="Normal"/>
    <w:next w:val="Normal"/>
    <w:link w:val="z-TopofFormChar"/>
    <w:hidden/>
    <w:uiPriority w:val="99"/>
    <w:semiHidden/>
    <w:unhideWhenUsed/>
    <w:rsid w:val="004A0B4B"/>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locked/>
    <w:rsid w:val="004A0B4B"/>
    <w:rPr>
      <w:rFonts w:cs="Times New Roman"/>
      <w:vanish/>
      <w:sz w:val="16"/>
      <w:szCs w:val="16"/>
    </w:rPr>
  </w:style>
  <w:style w:type="paragraph" w:styleId="z-BottomofForm">
    <w:name w:val="HTML Bottom of Form"/>
    <w:basedOn w:val="Normal"/>
    <w:next w:val="Normal"/>
    <w:link w:val="z-BottomofFormChar"/>
    <w:hidden/>
    <w:uiPriority w:val="99"/>
    <w:semiHidden/>
    <w:unhideWhenUsed/>
    <w:rsid w:val="004A0B4B"/>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locked/>
    <w:rsid w:val="004A0B4B"/>
    <w:rPr>
      <w:rFonts w:cs="Times New Roman"/>
      <w:vanish/>
      <w:sz w:val="16"/>
      <w:szCs w:val="16"/>
    </w:rPr>
  </w:style>
  <w:style w:type="paragraph" w:styleId="ListParagraph">
    <w:name w:val="List Paragraph"/>
    <w:basedOn w:val="Normal"/>
    <w:uiPriority w:val="34"/>
    <w:qFormat/>
    <w:rsid w:val="00C10734"/>
    <w:pPr>
      <w:widowControl w:val="0"/>
    </w:pPr>
    <w:rPr>
      <w:rFonts w:asciiTheme="minorHAnsi" w:hAnsiTheme="minorHAnsi" w:cs="Times New Roman"/>
      <w:sz w:val="22"/>
      <w:lang w:val="en-US"/>
    </w:rPr>
  </w:style>
  <w:style w:type="character" w:styleId="Hyperlink">
    <w:name w:val="Hyperlink"/>
    <w:basedOn w:val="DefaultParagraphFont"/>
    <w:uiPriority w:val="99"/>
    <w:unhideWhenUsed/>
    <w:rsid w:val="00C10734"/>
    <w:rPr>
      <w:rFonts w:cs="Times New Roman"/>
      <w:color w:val="0563C1" w:themeColor="hyperlink"/>
      <w:u w:val="single"/>
    </w:rPr>
  </w:style>
  <w:style w:type="paragraph" w:styleId="BalloonText">
    <w:name w:val="Balloon Text"/>
    <w:basedOn w:val="Normal"/>
    <w:link w:val="BalloonTextChar"/>
    <w:uiPriority w:val="99"/>
    <w:semiHidden/>
    <w:unhideWhenUsed/>
    <w:rsid w:val="00CE367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E3679"/>
    <w:rPr>
      <w:rFonts w:ascii="Segoe UI" w:hAnsi="Segoe UI" w:cs="Segoe UI"/>
      <w:sz w:val="18"/>
      <w:szCs w:val="18"/>
    </w:rPr>
  </w:style>
  <w:style w:type="character" w:styleId="CommentReference">
    <w:name w:val="annotation reference"/>
    <w:basedOn w:val="DefaultParagraphFont"/>
    <w:uiPriority w:val="99"/>
    <w:semiHidden/>
    <w:unhideWhenUsed/>
    <w:rsid w:val="002C0728"/>
    <w:rPr>
      <w:sz w:val="16"/>
      <w:szCs w:val="16"/>
    </w:rPr>
  </w:style>
  <w:style w:type="paragraph" w:styleId="CommentText">
    <w:name w:val="annotation text"/>
    <w:basedOn w:val="Normal"/>
    <w:link w:val="CommentTextChar"/>
    <w:uiPriority w:val="99"/>
    <w:semiHidden/>
    <w:unhideWhenUsed/>
    <w:rsid w:val="002C0728"/>
    <w:rPr>
      <w:sz w:val="20"/>
      <w:szCs w:val="20"/>
    </w:rPr>
  </w:style>
  <w:style w:type="character" w:customStyle="1" w:styleId="CommentTextChar">
    <w:name w:val="Comment Text Char"/>
    <w:basedOn w:val="DefaultParagraphFont"/>
    <w:link w:val="CommentText"/>
    <w:uiPriority w:val="99"/>
    <w:semiHidden/>
    <w:rsid w:val="002C0728"/>
    <w:rPr>
      <w:sz w:val="20"/>
      <w:szCs w:val="20"/>
    </w:rPr>
  </w:style>
  <w:style w:type="paragraph" w:styleId="CommentSubject">
    <w:name w:val="annotation subject"/>
    <w:basedOn w:val="CommentText"/>
    <w:next w:val="CommentText"/>
    <w:link w:val="CommentSubjectChar"/>
    <w:uiPriority w:val="99"/>
    <w:semiHidden/>
    <w:unhideWhenUsed/>
    <w:rsid w:val="002C0728"/>
    <w:rPr>
      <w:b/>
      <w:bCs/>
    </w:rPr>
  </w:style>
  <w:style w:type="character" w:customStyle="1" w:styleId="CommentSubjectChar">
    <w:name w:val="Comment Subject Char"/>
    <w:basedOn w:val="CommentTextChar"/>
    <w:link w:val="CommentSubject"/>
    <w:uiPriority w:val="99"/>
    <w:semiHidden/>
    <w:rsid w:val="002C0728"/>
    <w:rPr>
      <w:b/>
      <w:bCs/>
      <w:sz w:val="20"/>
      <w:szCs w:val="20"/>
    </w:rPr>
  </w:style>
  <w:style w:type="character" w:styleId="UnresolvedMention">
    <w:name w:val="Unresolved Mention"/>
    <w:basedOn w:val="DefaultParagraphFont"/>
    <w:uiPriority w:val="99"/>
    <w:semiHidden/>
    <w:unhideWhenUsed/>
    <w:rsid w:val="001B605A"/>
    <w:rPr>
      <w:color w:val="808080"/>
      <w:shd w:val="clear" w:color="auto" w:fill="E6E6E6"/>
    </w:rPr>
  </w:style>
  <w:style w:type="table" w:customStyle="1" w:styleId="TableGrid1">
    <w:name w:val="Table Grid1"/>
    <w:basedOn w:val="TableNormal"/>
    <w:next w:val="TableGrid"/>
    <w:uiPriority w:val="39"/>
    <w:rsid w:val="00C15265"/>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020640">
      <w:bodyDiv w:val="1"/>
      <w:marLeft w:val="0"/>
      <w:marRight w:val="0"/>
      <w:marTop w:val="0"/>
      <w:marBottom w:val="0"/>
      <w:divBdr>
        <w:top w:val="none" w:sz="0" w:space="0" w:color="auto"/>
        <w:left w:val="none" w:sz="0" w:space="0" w:color="auto"/>
        <w:bottom w:val="none" w:sz="0" w:space="0" w:color="auto"/>
        <w:right w:val="none" w:sz="0" w:space="0" w:color="auto"/>
      </w:divBdr>
    </w:div>
    <w:div w:id="672948595">
      <w:bodyDiv w:val="1"/>
      <w:marLeft w:val="0"/>
      <w:marRight w:val="0"/>
      <w:marTop w:val="0"/>
      <w:marBottom w:val="0"/>
      <w:divBdr>
        <w:top w:val="none" w:sz="0" w:space="0" w:color="auto"/>
        <w:left w:val="none" w:sz="0" w:space="0" w:color="auto"/>
        <w:bottom w:val="none" w:sz="0" w:space="0" w:color="auto"/>
        <w:right w:val="none" w:sz="0" w:space="0" w:color="auto"/>
      </w:divBdr>
    </w:div>
    <w:div w:id="1055549664">
      <w:bodyDiv w:val="1"/>
      <w:marLeft w:val="0"/>
      <w:marRight w:val="0"/>
      <w:marTop w:val="0"/>
      <w:marBottom w:val="0"/>
      <w:divBdr>
        <w:top w:val="none" w:sz="0" w:space="0" w:color="auto"/>
        <w:left w:val="none" w:sz="0" w:space="0" w:color="auto"/>
        <w:bottom w:val="none" w:sz="0" w:space="0" w:color="auto"/>
        <w:right w:val="none" w:sz="0" w:space="0" w:color="auto"/>
      </w:divBdr>
    </w:div>
    <w:div w:id="1928996163">
      <w:bodyDiv w:val="1"/>
      <w:marLeft w:val="0"/>
      <w:marRight w:val="0"/>
      <w:marTop w:val="0"/>
      <w:marBottom w:val="0"/>
      <w:divBdr>
        <w:top w:val="none" w:sz="0" w:space="0" w:color="auto"/>
        <w:left w:val="none" w:sz="0" w:space="0" w:color="auto"/>
        <w:bottom w:val="none" w:sz="0" w:space="0" w:color="auto"/>
        <w:right w:val="none" w:sz="0" w:space="0" w:color="auto"/>
      </w:divBdr>
    </w:div>
    <w:div w:id="1935046908">
      <w:bodyDiv w:val="1"/>
      <w:marLeft w:val="0"/>
      <w:marRight w:val="0"/>
      <w:marTop w:val="0"/>
      <w:marBottom w:val="0"/>
      <w:divBdr>
        <w:top w:val="none" w:sz="0" w:space="0" w:color="auto"/>
        <w:left w:val="none" w:sz="0" w:space="0" w:color="auto"/>
        <w:bottom w:val="none" w:sz="0" w:space="0" w:color="auto"/>
        <w:right w:val="none" w:sz="0" w:space="0" w:color="auto"/>
      </w:divBdr>
    </w:div>
    <w:div w:id="2102947129">
      <w:bodyDiv w:val="1"/>
      <w:marLeft w:val="0"/>
      <w:marRight w:val="0"/>
      <w:marTop w:val="0"/>
      <w:marBottom w:val="0"/>
      <w:divBdr>
        <w:top w:val="none" w:sz="0" w:space="0" w:color="auto"/>
        <w:left w:val="none" w:sz="0" w:space="0" w:color="auto"/>
        <w:bottom w:val="none" w:sz="0" w:space="0" w:color="auto"/>
        <w:right w:val="none" w:sz="0" w:space="0" w:color="auto"/>
      </w:divBdr>
    </w:div>
    <w:div w:id="212437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somerset.gov.uk/my-council/data-protection-foi/data-protection/sa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n-somers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DC94000AF11D449C3A3DF59B92A4AE" ma:contentTypeVersion="12" ma:contentTypeDescription="Create a new document." ma:contentTypeScope="" ma:versionID="60e797b28d422f9785eb9767ca1e718c">
  <xsd:schema xmlns:xsd="http://www.w3.org/2001/XMLSchema" xmlns:xs="http://www.w3.org/2001/XMLSchema" xmlns:p="http://schemas.microsoft.com/office/2006/metadata/properties" xmlns:ns3="3db66e94-3ccc-4496-b2eb-e6b86ac98581" xmlns:ns4="a29e1cc1-88cf-4ae8-aed2-71b7523385ce" targetNamespace="http://schemas.microsoft.com/office/2006/metadata/properties" ma:root="true" ma:fieldsID="31ef4f8e16d75896c615fb5a892ffe63" ns3:_="" ns4:_="">
    <xsd:import namespace="3db66e94-3ccc-4496-b2eb-e6b86ac98581"/>
    <xsd:import namespace="a29e1cc1-88cf-4ae8-aed2-71b7523385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66e94-3ccc-4496-b2eb-e6b86ac98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9e1cc1-88cf-4ae8-aed2-71b7523385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41277-3400-442D-AF47-8C96CEA2E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66e94-3ccc-4496-b2eb-e6b86ac98581"/>
    <ds:schemaRef ds:uri="a29e1cc1-88cf-4ae8-aed2-71b752338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EAC2B8-418A-4BA2-AA69-BCFCFB039E80}">
  <ds:schemaRefs>
    <ds:schemaRef ds:uri="http://schemas.microsoft.com/sharepoint/v3/contenttype/forms"/>
  </ds:schemaRefs>
</ds:datastoreItem>
</file>

<file path=customXml/itemProps3.xml><?xml version="1.0" encoding="utf-8"?>
<ds:datastoreItem xmlns:ds="http://schemas.openxmlformats.org/officeDocument/2006/customXml" ds:itemID="{48B06B11-CCF4-4FA2-A0FC-E09B0BF983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19F8B2-BC2B-46FD-87A1-2403BA858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Vikkie Page</dc:creator>
  <cp:keywords/>
  <dc:description/>
  <cp:lastModifiedBy>Joanna White</cp:lastModifiedBy>
  <cp:revision>2</cp:revision>
  <cp:lastPrinted>2017-01-16T15:22:00Z</cp:lastPrinted>
  <dcterms:created xsi:type="dcterms:W3CDTF">2020-04-07T09:35:00Z</dcterms:created>
  <dcterms:modified xsi:type="dcterms:W3CDTF">2020-04-07T09:35:00Z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0x0101003ADC94000AF11D449C3A3DF59B92A4AE</vt:lpwstr>
  </property>
</Properties>
</file>